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5AC" w14:textId="45311EB2" w:rsidR="00C576A6" w:rsidRPr="00C576A6" w:rsidRDefault="00E36019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Prijavni obrazac</w:t>
      </w:r>
    </w:p>
    <w:p w14:paraId="031A45AD" w14:textId="2950FA55" w:rsidR="005C1BA7" w:rsidRDefault="00D54B48" w:rsidP="005C1BA7">
      <w:pPr>
        <w:jc w:val="center"/>
        <w:rPr>
          <w:rFonts w:eastAsia="Calibri"/>
          <w:b/>
          <w:sz w:val="22"/>
          <w:szCs w:val="22"/>
        </w:rPr>
      </w:pPr>
      <w:r w:rsidRPr="00EA4780">
        <w:rPr>
          <w:rFonts w:eastAsia="Calibri"/>
          <w:b/>
          <w:sz w:val="22"/>
          <w:szCs w:val="22"/>
        </w:rPr>
        <w:t>Natječaj</w:t>
      </w:r>
      <w:r w:rsidR="00C576A6" w:rsidRPr="00EA4780">
        <w:rPr>
          <w:rFonts w:eastAsia="Calibri"/>
          <w:b/>
          <w:sz w:val="22"/>
          <w:szCs w:val="22"/>
        </w:rPr>
        <w:t xml:space="preserve"> za </w:t>
      </w:r>
      <w:r w:rsidR="006F43D2" w:rsidRPr="00EA4780">
        <w:rPr>
          <w:rFonts w:eastAsia="Calibri"/>
          <w:b/>
          <w:sz w:val="22"/>
          <w:szCs w:val="22"/>
        </w:rPr>
        <w:t xml:space="preserve">dodjelu potpore </w:t>
      </w:r>
      <w:r w:rsidR="005C1BA7" w:rsidRPr="00EA4780">
        <w:rPr>
          <w:rFonts w:eastAsia="Calibri"/>
          <w:b/>
          <w:sz w:val="22"/>
          <w:szCs w:val="22"/>
        </w:rPr>
        <w:t>za provedbu operacija u okviru:</w:t>
      </w:r>
    </w:p>
    <w:p w14:paraId="22A04F9E" w14:textId="77777777" w:rsidR="00841465" w:rsidRPr="00EA4780" w:rsidRDefault="00841465" w:rsidP="005C1BA7">
      <w:pPr>
        <w:jc w:val="center"/>
        <w:rPr>
          <w:rFonts w:eastAsia="Calibri"/>
          <w:b/>
          <w:sz w:val="22"/>
          <w:szCs w:val="22"/>
        </w:rPr>
      </w:pPr>
    </w:p>
    <w:p w14:paraId="031A45AE" w14:textId="55A475BD" w:rsidR="00C576A6" w:rsidRPr="0086203F" w:rsidRDefault="00961931" w:rsidP="001E18DB">
      <w:pPr>
        <w:shd w:val="clear" w:color="auto" w:fill="4472C4" w:themeFill="accent1"/>
        <w:spacing w:after="240"/>
        <w:jc w:val="center"/>
        <w:rPr>
          <w:rFonts w:eastAsia="Calibri"/>
          <w:b/>
          <w:color w:val="FFFFFF"/>
          <w:sz w:val="22"/>
          <w:szCs w:val="22"/>
        </w:rPr>
      </w:pPr>
      <w:r w:rsidRPr="0086203F">
        <w:rPr>
          <w:rFonts w:eastAsia="Calibri"/>
          <w:b/>
          <w:color w:val="FFFFFF"/>
          <w:szCs w:val="22"/>
        </w:rPr>
        <w:t xml:space="preserve">MJERE </w:t>
      </w:r>
      <w:r w:rsidR="008101B3">
        <w:rPr>
          <w:rFonts w:eastAsia="Calibri"/>
          <w:b/>
          <w:color w:val="FFFFFF"/>
          <w:szCs w:val="22"/>
        </w:rPr>
        <w:t>1</w:t>
      </w:r>
      <w:r w:rsidR="002863B0">
        <w:rPr>
          <w:rFonts w:eastAsia="Calibri"/>
          <w:b/>
          <w:color w:val="FFFFFF"/>
          <w:szCs w:val="22"/>
        </w:rPr>
        <w:t>.1. S</w:t>
      </w:r>
      <w:r w:rsidR="008101B3">
        <w:rPr>
          <w:rFonts w:eastAsia="Calibri"/>
          <w:b/>
          <w:color w:val="FFFFFF"/>
          <w:szCs w:val="22"/>
        </w:rPr>
        <w:t>KRAĆIVANJE LANACA OPSKRBE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60"/>
        <w:gridCol w:w="356"/>
        <w:gridCol w:w="355"/>
        <w:gridCol w:w="356"/>
        <w:gridCol w:w="356"/>
        <w:gridCol w:w="355"/>
        <w:gridCol w:w="356"/>
        <w:gridCol w:w="62"/>
        <w:gridCol w:w="294"/>
        <w:gridCol w:w="355"/>
        <w:gridCol w:w="192"/>
        <w:gridCol w:w="164"/>
        <w:gridCol w:w="355"/>
        <w:gridCol w:w="322"/>
        <w:gridCol w:w="34"/>
        <w:gridCol w:w="356"/>
        <w:gridCol w:w="355"/>
        <w:gridCol w:w="96"/>
        <w:gridCol w:w="260"/>
        <w:gridCol w:w="356"/>
        <w:gridCol w:w="225"/>
        <w:gridCol w:w="130"/>
        <w:gridCol w:w="356"/>
        <w:gridCol w:w="303"/>
      </w:tblGrid>
      <w:tr w:rsidR="00495828" w:rsidRPr="00495828" w14:paraId="031A45B0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AF" w14:textId="13A28979" w:rsidR="00C576A6" w:rsidRPr="00495828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C576A6" w14:paraId="031A45B2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B1" w14:textId="5D80A239" w:rsidR="0016175D" w:rsidRPr="00C576A6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C576A6" w14:paraId="031A45B5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3" w14:textId="2ADC588C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nositelj</w:t>
            </w:r>
            <w:r w:rsidR="002217F0">
              <w:rPr>
                <w:b/>
                <w:sz w:val="20"/>
                <w:szCs w:val="20"/>
                <w:lang w:eastAsia="hr-HR"/>
              </w:rPr>
              <w:t>a</w:t>
            </w:r>
            <w:r w:rsidR="000A1058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4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31A45BD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6" w14:textId="623DC5A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031A45BC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031A45C0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E" w14:textId="76D48CDA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F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3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1" w14:textId="532C8AB2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C2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6" w14:textId="77777777" w:rsidTr="000A1058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4" w14:textId="6ED1A01C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auto"/>
            <w:vAlign w:val="center"/>
          </w:tcPr>
          <w:p w14:paraId="031A45C5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9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7" w14:textId="7AF83D04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C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A" w14:textId="48DFF73A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2217F0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C576A6" w14:paraId="031A45CF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D" w14:textId="77777777" w:rsidR="0066727C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C576A6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875FA" w:rsidRPr="00C576A6" w14:paraId="031A45E5" w14:textId="77777777" w:rsidTr="003B0A3B">
        <w:trPr>
          <w:trHeight w:val="539"/>
          <w:jc w:val="center"/>
        </w:trPr>
        <w:tc>
          <w:tcPr>
            <w:tcW w:w="2405" w:type="dxa"/>
            <w:shd w:val="clear" w:color="auto" w:fill="BFBFBF"/>
            <w:vAlign w:val="center"/>
          </w:tcPr>
          <w:p w14:paraId="031A45D0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31A45D1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02E4C" w14:paraId="031A45E8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E6" w14:textId="714968DB" w:rsidR="003B0A3B" w:rsidRPr="00F02E4C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23676C">
              <w:rPr>
                <w:rFonts w:eastAsia="Calibri"/>
                <w:b/>
                <w:sz w:val="20"/>
                <w:szCs w:val="20"/>
              </w:rPr>
              <w:t>JE</w:t>
            </w:r>
            <w:r w:rsidR="003B0A3B" w:rsidRPr="00F02E4C">
              <w:rPr>
                <w:rFonts w:eastAsia="Calibri"/>
                <w:b/>
                <w:sz w:val="20"/>
                <w:szCs w:val="20"/>
              </w:rPr>
              <w:t xml:space="preserve"> obveznik PDV-a</w:t>
            </w:r>
            <w:r w:rsidR="0023676C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31A45E7" w14:textId="77777777" w:rsidR="003B0A3B" w:rsidRPr="00F02E4C" w:rsidRDefault="003B0A3B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C85FDF" w:rsidRPr="00F02E4C" w14:paraId="7B7DCB23" w14:textId="77777777" w:rsidTr="006F4785">
        <w:trPr>
          <w:trHeight w:hRule="exact" w:val="196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1FBEE84B" w14:textId="2AFA6514" w:rsidR="00C85FDF" w:rsidRDefault="00C85FDF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Porezni status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585796F" w14:textId="3BF84B0F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dobit</w:t>
            </w:r>
          </w:p>
          <w:p w14:paraId="09DD6C4B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023657A3" w14:textId="7887C341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dohodak</w:t>
            </w:r>
          </w:p>
          <w:p w14:paraId="4AC04D01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79E25903" w14:textId="44D4C92E" w:rsidR="00C85FDF" w:rsidRPr="00F02E4C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nije obveznik poreza na dohodak/dobit</w:t>
            </w:r>
          </w:p>
        </w:tc>
      </w:tr>
      <w:tr w:rsidR="008632D1" w:rsidRPr="00F02E4C" w14:paraId="013917C8" w14:textId="77777777" w:rsidTr="00061555">
        <w:trPr>
          <w:trHeight w:hRule="exact" w:val="2287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7DBAE41A" w14:textId="5CC4EE8D" w:rsidR="008632D1" w:rsidRPr="00406D73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406D73">
              <w:rPr>
                <w:rFonts w:eastAsia="Calibri"/>
                <w:b/>
                <w:sz w:val="20"/>
                <w:szCs w:val="20"/>
              </w:rPr>
              <w:t>Nositelj projekta nema i neće ostvariti pravo na odbitak pretporeza po osnovi ulaganja koje je predmet ove prijave projekta u slučaju da je nositelju projekta porez na dodanu vrijednost (PDV) prihvatljiv trošak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5E90452A" w14:textId="77777777" w:rsidR="008632D1" w:rsidRDefault="008632D1" w:rsidP="008632D1">
            <w:pPr>
              <w:rPr>
                <w:rFonts w:eastAsia="Calibri"/>
                <w:sz w:val="20"/>
                <w:szCs w:val="20"/>
              </w:rPr>
            </w:pPr>
          </w:p>
          <w:p w14:paraId="06A8C406" w14:textId="77777777" w:rsidR="00785361" w:rsidRPr="00785361" w:rsidRDefault="00785361">
            <w:pPr>
              <w:rPr>
                <w:rFonts w:eastAsia="Calibri"/>
                <w:sz w:val="20"/>
                <w:szCs w:val="20"/>
              </w:rPr>
            </w:pPr>
          </w:p>
          <w:p w14:paraId="036CD2EC" w14:textId="77777777" w:rsidR="00785361" w:rsidRDefault="00785361" w:rsidP="00785361">
            <w:pPr>
              <w:rPr>
                <w:rFonts w:eastAsia="Calibri"/>
                <w:sz w:val="20"/>
                <w:szCs w:val="20"/>
              </w:rPr>
            </w:pPr>
          </w:p>
          <w:p w14:paraId="1D6B9FC8" w14:textId="1374D06E" w:rsidR="00785361" w:rsidRPr="00061555" w:rsidRDefault="0078536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44DD84B6" w14:textId="1F4DF515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38EEB457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9FEB184" w14:textId="6D58EA50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Nositelj projekta je obveznik javne nabave: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AECC92F" w14:textId="606D7581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784E2598" w14:textId="77777777" w:rsidTr="008101B3">
        <w:trPr>
          <w:trHeight w:hRule="exact" w:val="3972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2FF3A51" w14:textId="01ABA41B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Organizacijski oblik nositelja projekta: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120F60B1" w14:textId="10C4105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Jedinica lokalne samouprave</w:t>
            </w:r>
          </w:p>
          <w:p w14:paraId="4CB2CFBD" w14:textId="07BA89E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Komunalno poduzeće</w:t>
            </w:r>
          </w:p>
          <w:p w14:paraId="37462757" w14:textId="36B015B3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Ustanova u javnom vlasništvu</w:t>
            </w:r>
          </w:p>
          <w:p w14:paraId="79E58B55" w14:textId="77777777" w:rsidR="008101B3" w:rsidRDefault="008101B3" w:rsidP="002C01F5">
            <w:pPr>
              <w:shd w:val="clear" w:color="auto" w:fill="FFFFFF" w:themeFill="background1"/>
              <w:spacing w:before="60" w:after="60" w:line="360" w:lineRule="auto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Zadruga</w:t>
            </w:r>
          </w:p>
          <w:p w14:paraId="761F23E0" w14:textId="77777777" w:rsidR="008101B3" w:rsidRDefault="008101B3" w:rsidP="002C01F5">
            <w:pPr>
              <w:shd w:val="clear" w:color="auto" w:fill="FFFFFF" w:themeFill="background1"/>
              <w:spacing w:before="60" w:after="60" w:line="360" w:lineRule="auto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Udruga</w:t>
            </w:r>
          </w:p>
          <w:p w14:paraId="34237FDD" w14:textId="1A485CA7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Fizičke osobe u rangu mikro i malih poduzeća</w:t>
            </w:r>
          </w:p>
          <w:p w14:paraId="546D1868" w14:textId="3AF3BA33" w:rsidR="008632D1" w:rsidRPr="00504D57" w:rsidRDefault="008632D1" w:rsidP="008632D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Pravne osobe u rangu mikro i malih poduzeća</w:t>
            </w:r>
          </w:p>
        </w:tc>
      </w:tr>
      <w:tr w:rsidR="008632D1" w:rsidRPr="00F02E4C" w14:paraId="2D6BA3AA" w14:textId="77777777" w:rsidTr="008938CF">
        <w:trPr>
          <w:trHeight w:hRule="exact" w:val="70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65D42855" w14:textId="3A563E1C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8938CF">
              <w:rPr>
                <w:rFonts w:eastAsia="Calibri"/>
                <w:b/>
                <w:sz w:val="20"/>
                <w:szCs w:val="20"/>
              </w:rPr>
              <w:t>Nositelj projekta je javnopravno tijelo</w:t>
            </w:r>
          </w:p>
        </w:tc>
        <w:tc>
          <w:tcPr>
            <w:tcW w:w="6809" w:type="dxa"/>
            <w:gridSpan w:val="24"/>
            <w:shd w:val="clear" w:color="auto" w:fill="FFFFFF"/>
            <w:vAlign w:val="bottom"/>
          </w:tcPr>
          <w:p w14:paraId="171C22B1" w14:textId="650642A6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07D31">
              <w:rPr>
                <w:rFonts w:eastAsia="Calibri"/>
                <w:sz w:val="20"/>
                <w:szCs w:val="20"/>
              </w:rPr>
            </w:r>
            <w:r w:rsidR="00907D3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9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031A45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C576A6" w:rsidRPr="00C576A6" w14:paraId="031A45EC" w14:textId="77777777" w:rsidTr="00EA4780">
        <w:trPr>
          <w:trHeight w:val="397"/>
          <w:jc w:val="center"/>
        </w:trPr>
        <w:tc>
          <w:tcPr>
            <w:tcW w:w="9832" w:type="dxa"/>
            <w:gridSpan w:val="2"/>
            <w:shd w:val="clear" w:color="auto" w:fill="D9E2F3"/>
            <w:vAlign w:val="center"/>
          </w:tcPr>
          <w:p w14:paraId="031A45EB" w14:textId="65B43A7C" w:rsidR="00C576A6" w:rsidRPr="004664FC" w:rsidRDefault="005708B2" w:rsidP="0016175D">
            <w:pPr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1.2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>
              <w:rPr>
                <w:b/>
                <w:sz w:val="20"/>
                <w:szCs w:val="20"/>
                <w:lang w:eastAsia="hr-HR"/>
              </w:rPr>
              <w:t>p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C576A6" w14:paraId="031A45EF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ED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14:paraId="031A45EE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2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0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14:paraId="031A45F1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5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3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14:paraId="031A45F4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8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6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14:paraId="031A45F7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EA4780">
          <w:footerReference w:type="default" r:id="rId8"/>
          <w:headerReference w:type="first" r:id="rId9"/>
          <w:footerReference w:type="first" r:id="rId10"/>
          <w:pgSz w:w="11906" w:h="16838" w:code="9"/>
          <w:pgMar w:top="2270" w:right="1418" w:bottom="1134" w:left="1418" w:header="426" w:footer="709" w:gutter="0"/>
          <w:cols w:space="708"/>
          <w:titlePg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9"/>
        <w:gridCol w:w="4455"/>
        <w:gridCol w:w="6"/>
        <w:gridCol w:w="986"/>
        <w:gridCol w:w="988"/>
        <w:gridCol w:w="15"/>
      </w:tblGrid>
      <w:tr w:rsidR="00495828" w:rsidRPr="00495828" w14:paraId="031A45FB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FA" w14:textId="4E3484C8" w:rsidR="009F5B47" w:rsidRPr="00495828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862E09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495828">
              <w:rPr>
                <w:b/>
                <w:i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307306" w14:paraId="031A45FF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FC" w14:textId="4FD6CF69" w:rsidR="00E958AB" w:rsidRPr="002217F0" w:rsidRDefault="00E958AB" w:rsidP="00EA4780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EA4780">
              <w:rPr>
                <w:b/>
                <w:i/>
                <w:sz w:val="20"/>
                <w:szCs w:val="20"/>
                <w:lang w:eastAsia="hr-HR"/>
              </w:rPr>
              <w:t xml:space="preserve">Naziv </w:t>
            </w:r>
            <w:r w:rsidR="00CB02FD" w:rsidRPr="00EA4780">
              <w:rPr>
                <w:b/>
                <w:i/>
                <w:sz w:val="20"/>
                <w:szCs w:val="20"/>
                <w:lang w:eastAsia="hr-HR"/>
              </w:rPr>
              <w:t>projekta</w:t>
            </w:r>
            <w:r w:rsidRPr="00EA4780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5FD" w14:textId="7EDFD86A" w:rsidR="0010406E" w:rsidRPr="0010406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>
              <w:rPr>
                <w:i/>
                <w:sz w:val="20"/>
                <w:szCs w:val="20"/>
                <w:lang w:eastAsia="hr-HR"/>
              </w:rPr>
              <w:t>projekta</w:t>
            </w:r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A262E1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307306" w14:paraId="031A4602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600" w14:textId="48CF87F4" w:rsidR="00942959" w:rsidRDefault="007A0AAA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942959">
              <w:rPr>
                <w:b/>
                <w:i/>
                <w:sz w:val="20"/>
                <w:szCs w:val="20"/>
                <w:lang w:eastAsia="hr-HR"/>
              </w:rPr>
              <w:t xml:space="preserve"> obuhvaća</w:t>
            </w:r>
            <w:r w:rsidR="00942959" w:rsidRPr="00CA1287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01" w14:textId="3554F40A" w:rsidR="00CA1287" w:rsidRPr="00D46207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D46207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D46207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>
              <w:rPr>
                <w:i/>
                <w:sz w:val="20"/>
                <w:szCs w:val="20"/>
                <w:lang w:eastAsia="hr-HR"/>
              </w:rPr>
              <w:t>nositelj projekta</w:t>
            </w:r>
            <w:r w:rsidR="00871B0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D46207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D54B48" w:rsidRPr="00C45905">
              <w:rPr>
                <w:i/>
                <w:sz w:val="20"/>
                <w:szCs w:val="20"/>
                <w:lang w:eastAsia="hr-HR"/>
              </w:rPr>
              <w:t>Natječaj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 w:rsidRPr="00730816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73081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 w:rsidRPr="00EF34B4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 w:rsidRPr="00EF34B4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229AE">
              <w:rPr>
                <w:i/>
                <w:sz w:val="20"/>
                <w:szCs w:val="20"/>
                <w:lang w:eastAsia="hr-HR"/>
              </w:rPr>
              <w:t>e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) </w:t>
            </w:r>
            <w:r w:rsidR="00FC2B32" w:rsidRPr="00C45905">
              <w:rPr>
                <w:i/>
                <w:sz w:val="20"/>
                <w:szCs w:val="20"/>
                <w:lang w:eastAsia="hr-HR"/>
              </w:rPr>
              <w:t>ne mogu prijaviti samostalno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307306" w14:paraId="031A460A" w14:textId="77777777" w:rsidTr="002C01F5">
        <w:trPr>
          <w:gridAfter w:val="1"/>
          <w:wAfter w:w="15" w:type="dxa"/>
          <w:trHeight w:val="63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511FF82B" w:rsidR="00CF558F" w:rsidRPr="00CA1287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082" w:type="dxa"/>
            <w:gridSpan w:val="3"/>
            <w:shd w:val="clear" w:color="auto" w:fill="FFFFFF" w:themeFill="background1"/>
            <w:vAlign w:val="center"/>
          </w:tcPr>
          <w:p w14:paraId="031A4607" w14:textId="386C6EF2" w:rsidR="00CF558F" w:rsidRPr="005708B2" w:rsidRDefault="004C5B21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</w:t>
            </w:r>
            <w:r w:rsidR="008101B3">
              <w:rPr>
                <w:sz w:val="20"/>
                <w:szCs w:val="20"/>
                <w:lang w:eastAsia="hr-HR"/>
              </w:rPr>
              <w:t xml:space="preserve"> i/ili rekonstrukcija i/ili opremanje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="008101B3" w:rsidRPr="009E1DC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objekta u svrhu maloprodaje proizvoda ribarstva i akvakulture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31A4608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31A4609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0F" w14:textId="77777777" w:rsidTr="002C01F5">
        <w:trPr>
          <w:gridAfter w:val="1"/>
          <w:wAfter w:w="15" w:type="dxa"/>
          <w:trHeight w:val="43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B" w14:textId="22353A63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082" w:type="dxa"/>
            <w:gridSpan w:val="3"/>
            <w:shd w:val="clear" w:color="auto" w:fill="FFFFFF" w:themeFill="background1"/>
            <w:vAlign w:val="center"/>
          </w:tcPr>
          <w:p w14:paraId="031A460C" w14:textId="48215F9D" w:rsidR="00CF558F" w:rsidRPr="008101B3" w:rsidRDefault="008101B3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8101B3">
              <w:rPr>
                <w:sz w:val="20"/>
                <w:szCs w:val="20"/>
                <w:lang w:eastAsia="hr-HR"/>
              </w:rPr>
              <w:t>Nabavu i/ili opremanje mobilne ribarnice (vozila, prikolice i sl.)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31A460D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31A460E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9" w14:textId="77777777" w:rsidTr="002C01F5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5" w14:textId="03BCFB9A" w:rsidR="00B27117" w:rsidDel="00961931" w:rsidRDefault="00BC4972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  <w:r w:rsidR="00B27117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6" w14:textId="59BEB56F" w:rsidR="00B27117" w:rsidRPr="008101B3" w:rsidRDefault="008101B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8101B3">
              <w:rPr>
                <w:sz w:val="20"/>
                <w:szCs w:val="20"/>
                <w:lang w:eastAsia="hr-HR"/>
              </w:rPr>
              <w:t>Nabavu i/ili opremanje montažne ribarnice (kontejnerskog tipa, mobilne kamene kućice i sl.)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7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8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8" w14:textId="77777777" w:rsidTr="002C01F5">
        <w:trPr>
          <w:gridAfter w:val="1"/>
          <w:wAfter w:w="15" w:type="dxa"/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24" w14:textId="040D026A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5" w14:textId="32BCDB5A" w:rsidR="00B64F9D" w:rsidRPr="00A816C9" w:rsidRDefault="008101B3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Nabavu i/ili opremanje mobilnog objekta brze prehrane ( „Fast food“)proizvoda ribarstva i akvakulture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6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7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1ECF5540" w14:textId="77777777" w:rsidTr="002C01F5">
        <w:trPr>
          <w:gridAfter w:val="1"/>
          <w:wAfter w:w="15" w:type="dxa"/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4CE5E4EC" w14:textId="02224A38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A8C092B" w14:textId="134CB29A" w:rsidR="00B64F9D" w:rsidRPr="00A816C9" w:rsidRDefault="00B64F9D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A816C9">
              <w:rPr>
                <w:sz w:val="20"/>
                <w:szCs w:val="20"/>
                <w:lang w:eastAsia="hr-HR"/>
              </w:rPr>
              <w:t xml:space="preserve"> Izrada projektne dokumentacije (opći troškovi)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9488033" w14:textId="418753C9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6B0C9A" w14:textId="672C5388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B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39DC7792" w14:textId="77777777" w:rsidR="008101B3" w:rsidRPr="008101B3" w:rsidRDefault="008101B3" w:rsidP="008101B3">
            <w:pPr>
              <w:pStyle w:val="Odlomakpopisa"/>
              <w:numPr>
                <w:ilvl w:val="1"/>
                <w:numId w:val="3"/>
              </w:numPr>
              <w:shd w:val="clear" w:color="auto" w:fill="D9E2F3" w:themeFill="accent1" w:themeFillTint="33"/>
              <w:ind w:left="520" w:hanging="520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bookmarkStart w:id="0" w:name="_Hlk534977092"/>
            <w:r w:rsidRPr="008101B3"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 xml:space="preserve">Lokacija ulaganja: </w:t>
            </w:r>
          </w:p>
          <w:p w14:paraId="59E400F7" w14:textId="77777777" w:rsidR="008101B3" w:rsidRPr="008101B3" w:rsidRDefault="008101B3" w:rsidP="008101B3">
            <w:pPr>
              <w:shd w:val="clear" w:color="auto" w:fill="D9E2F3" w:themeFill="accent1" w:themeFillTint="33"/>
              <w:rPr>
                <w:i/>
                <w:sz w:val="20"/>
                <w:szCs w:val="20"/>
                <w:lang w:eastAsia="hr-HR"/>
              </w:rPr>
            </w:pPr>
            <w:r w:rsidRPr="008101B3">
              <w:rPr>
                <w:i/>
                <w:sz w:val="20"/>
                <w:szCs w:val="20"/>
                <w:lang w:eastAsia="hr-HR"/>
              </w:rPr>
              <w:t>(u slučaja ulaganja na više lokacija, ispuniti podatke o naselju, jedinici lokalne samouprave, županiji, katastarsku općinu i katastarsku česticu za svaku lokaciju posebno. Po potrebi dodati nove retke)</w:t>
            </w:r>
          </w:p>
          <w:p w14:paraId="1B05F746" w14:textId="366E3155" w:rsidR="008101B3" w:rsidRPr="008101B3" w:rsidRDefault="008101B3" w:rsidP="008101B3">
            <w:pPr>
              <w:shd w:val="clear" w:color="auto" w:fill="D9E2F3" w:themeFill="accent1" w:themeFillTint="33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r w:rsidRPr="008101B3"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>Napomena:</w:t>
            </w:r>
          </w:p>
          <w:p w14:paraId="4C4A2F01" w14:textId="49E6CDB3" w:rsidR="008101B3" w:rsidRPr="008101B3" w:rsidRDefault="00F2480D" w:rsidP="00F2480D">
            <w:pPr>
              <w:pStyle w:val="Alineje"/>
              <w:numPr>
                <w:ilvl w:val="0"/>
                <w:numId w:val="0"/>
              </w:numPr>
              <w:shd w:val="clear" w:color="auto" w:fill="D9E2F3" w:themeFill="accent1" w:themeFillTint="33"/>
              <w:spacing w:before="240"/>
              <w:ind w:left="22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2480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 xml:space="preserve">Ulaganje u objekte za maloprodaju proizvoda ribarstva i akvakulture te </w:t>
            </w:r>
            <w:r w:rsidRPr="00D951B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montažne ribarnice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: kao lokacija ulaganja se smatra katastarska čestica na kojoj se ulaganje provodi </w:t>
            </w:r>
          </w:p>
          <w:p w14:paraId="54FA1500" w14:textId="04798C19" w:rsidR="008101B3" w:rsidRPr="008101B3" w:rsidRDefault="00F2480D" w:rsidP="008101B3">
            <w:pPr>
              <w:pStyle w:val="Alineje"/>
              <w:shd w:val="clear" w:color="auto" w:fill="D9E2F3" w:themeFill="accent1" w:themeFillTint="33"/>
              <w:spacing w:before="240"/>
              <w:ind w:left="22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2480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Ulaganje u mobilne ribarnice ili mobilne objekte brze prehrane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: kao lokacija ulaganja kod 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ulaganja u mobilne objekte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 smatra se sjedište/prebivalište nositelja projekta</w:t>
            </w:r>
          </w:p>
          <w:p w14:paraId="031A462A" w14:textId="5F629B89" w:rsidR="00B64F9D" w:rsidRPr="00C72F85" w:rsidRDefault="00B64F9D" w:rsidP="00B64F9D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</w:p>
        </w:tc>
      </w:tr>
      <w:tr w:rsidR="00B40646" w:rsidRPr="00307306" w14:paraId="28CD4474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0FCAEDD" w14:textId="6577C66D" w:rsidR="00B40646" w:rsidRPr="008101B3" w:rsidRDefault="00B40646" w:rsidP="00B40646">
            <w:pPr>
              <w:pStyle w:val="Odlomakpopisa"/>
              <w:shd w:val="clear" w:color="auto" w:fill="D9E2F3" w:themeFill="accent1" w:themeFillTint="33"/>
              <w:ind w:left="520"/>
              <w:jc w:val="center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>LOKACIJA 1</w:t>
            </w:r>
          </w:p>
        </w:tc>
      </w:tr>
      <w:tr w:rsidR="00B64F9D" w:rsidRPr="00307306" w14:paraId="434E3621" w14:textId="77777777" w:rsidTr="00B520C7">
        <w:trPr>
          <w:gridAfter w:val="1"/>
          <w:wAfter w:w="15" w:type="dxa"/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8DAEEF9" w14:textId="77777777" w:rsidR="00B64F9D" w:rsidRPr="00323E00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20E8D44" w14:textId="77777777" w:rsidR="00B64F9D" w:rsidRPr="0086203F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2CAE1105" w14:textId="77777777" w:rsidTr="00B520C7">
        <w:trPr>
          <w:gridAfter w:val="1"/>
          <w:wAfter w:w="15" w:type="dxa"/>
          <w:trHeight w:val="622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A7F7452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69E299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0F539F11" w14:textId="77777777" w:rsidTr="00B520C7">
        <w:trPr>
          <w:gridAfter w:val="1"/>
          <w:wAfter w:w="15" w:type="dxa"/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CCFC93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A66A84F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3B5F215B" w14:textId="77777777" w:rsidTr="00B520C7">
        <w:trPr>
          <w:gridAfter w:val="1"/>
          <w:wAfter w:w="15" w:type="dxa"/>
          <w:trHeight w:val="536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74799AFE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  <w:p w14:paraId="160A03C7" w14:textId="0C92BD6C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93FB067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1112F936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1CD1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  <w:p w14:paraId="1C1CA351" w14:textId="77777777" w:rsidR="00B64F9D" w:rsidRDefault="00B64F9D" w:rsidP="00B64F9D">
            <w:pPr>
              <w:rPr>
                <w:sz w:val="20"/>
                <w:szCs w:val="20"/>
                <w:lang w:eastAsia="hr-HR"/>
              </w:rPr>
            </w:pPr>
            <w:r w:rsidRPr="00AB59AC">
              <w:rPr>
                <w:sz w:val="20"/>
                <w:szCs w:val="20"/>
                <w:lang w:eastAsia="hr-HR"/>
              </w:rPr>
              <w:t>Navedite sve katastarske čestice na kojima se provodi ulaganje. Ako se katastarska čestica lokacije ulaganja u katastru vodi pod oznakama različitim od oznaka u zemljišnim knjigama potrebno je dostaviti Uvjerenje o identifikaciji katastarskih čestica izdano od nadležnog područnog ureda za katastar</w:t>
            </w:r>
          </w:p>
          <w:p w14:paraId="7B44351D" w14:textId="77777777" w:rsidR="00B40646" w:rsidRDefault="00B40646" w:rsidP="00B64F9D">
            <w:pPr>
              <w:rPr>
                <w:sz w:val="20"/>
                <w:szCs w:val="20"/>
                <w:lang w:eastAsia="hr-HR"/>
              </w:rPr>
            </w:pPr>
          </w:p>
          <w:p w14:paraId="4B8F73E7" w14:textId="11B22BBA" w:rsidR="00B40646" w:rsidRPr="00AB59AC" w:rsidRDefault="00B40646" w:rsidP="00B64F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670F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6924176C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2361EF1D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619D026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1CA45922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4E7E76F2" w14:textId="62FC7773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0A7F57F7" w14:textId="525E4265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05260838" w14:textId="1F15F28F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280723DA" w14:textId="34F73C1C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709FBFFA" w14:textId="77777777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4FE2DF56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5D2D8375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77A0F0F2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595E4892" w14:textId="3618FCA4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281399C0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133A728" w14:textId="758B9022" w:rsidR="00B40646" w:rsidRDefault="00B40646" w:rsidP="00B40646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07774" w14:textId="060706D2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 xml:space="preserve">                              LOKACIJA 2</w:t>
            </w:r>
          </w:p>
        </w:tc>
      </w:tr>
      <w:tr w:rsidR="00B40646" w:rsidRPr="00307306" w14:paraId="3327AC12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2D462" w14:textId="2861665A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AA7E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1C289ECE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06D33836" w14:textId="2B66F1D9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0202497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47644E18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8A527F8" w14:textId="0108F9F2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2FB226C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1664DDAF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09983AC" w14:textId="77777777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  <w:p w14:paraId="19BB4A46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11D26C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420949D5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61F025B9" w14:textId="77777777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  <w:p w14:paraId="692B06E3" w14:textId="54E40CA9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 w:rsidRPr="00AB59AC">
              <w:rPr>
                <w:sz w:val="20"/>
                <w:szCs w:val="20"/>
                <w:lang w:eastAsia="hr-HR"/>
              </w:rPr>
              <w:t>Navedite sve katastarske čestice na kojima se provodi ulaganje. Ako se katastarska čestica lokacije ulaganja u katastru vodi pod oznakama različitim od oznaka u zemljišnim knjigama potrebno je dostaviti Uvjerenje o identifikaciji katastarskih čestica izdano od nadležnog područnog ureda za katastar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2B417FE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bookmarkEnd w:id="0"/>
      <w:tr w:rsidR="00B64F9D" w:rsidRPr="00307306" w14:paraId="031A4653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51" w14:textId="77777777" w:rsidR="00B64F9D" w:rsidRDefault="00B64F9D" w:rsidP="00B64F9D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Vrijeme provedbe projekta:</w:t>
            </w:r>
          </w:p>
          <w:p w14:paraId="031A4652" w14:textId="77777777" w:rsidR="00B64F9D" w:rsidRPr="0086203F" w:rsidRDefault="00B64F9D" w:rsidP="00B64F9D">
            <w:pPr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Upišite predviđen početak i završetak projekta i predviđeno vrijeme ukupnog trajanja projekta:</w:t>
            </w:r>
          </w:p>
        </w:tc>
      </w:tr>
      <w:tr w:rsidR="00B64F9D" w:rsidRPr="00307306" w14:paraId="031A4657" w14:textId="77777777" w:rsidTr="00B520C7">
        <w:trPr>
          <w:gridAfter w:val="1"/>
          <w:wAfter w:w="15" w:type="dxa"/>
          <w:trHeight w:val="632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31A4654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početka projekta:</w:t>
            </w:r>
          </w:p>
          <w:p w14:paraId="031A4655" w14:textId="77777777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56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736EC9D5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C5F40A6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završetka projekta:</w:t>
            </w:r>
          </w:p>
          <w:p w14:paraId="5ADD2E60" w14:textId="4D40054F" w:rsidR="00B64F9D" w:rsidRPr="005A1283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48F1BD" w14:textId="0FD0E7F4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031A465B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FA4A" w14:textId="77777777" w:rsidR="00B64F9D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Predviđeno vrijeme ukupnog trajanja projekta</w:t>
            </w:r>
          </w:p>
          <w:p w14:paraId="031A4659" w14:textId="66E2A952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>
              <w:rPr>
                <w:bCs/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5A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40646" w:rsidRPr="00307306" w14:paraId="69833649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918F" w14:textId="77777777" w:rsidR="00B40646" w:rsidRDefault="00B40646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279" w14:textId="77777777" w:rsidR="00B40646" w:rsidRDefault="00B40646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40646" w:rsidRPr="009E1DCC" w14:paraId="4CF02FE4" w14:textId="77777777" w:rsidTr="00E07738">
        <w:trPr>
          <w:trHeight w:val="458"/>
          <w:jc w:val="center"/>
        </w:trPr>
        <w:tc>
          <w:tcPr>
            <w:tcW w:w="9639" w:type="dxa"/>
            <w:gridSpan w:val="8"/>
            <w:shd w:val="clear" w:color="auto" w:fill="D9E2F3" w:themeFill="accent1" w:themeFillTint="33"/>
            <w:vAlign w:val="center"/>
          </w:tcPr>
          <w:p w14:paraId="225BDD50" w14:textId="77777777" w:rsidR="00B40646" w:rsidRPr="00B520C7" w:rsidRDefault="00B40646" w:rsidP="00B40646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B520C7">
              <w:rPr>
                <w:b/>
                <w:i/>
                <w:sz w:val="20"/>
                <w:szCs w:val="20"/>
                <w:lang w:eastAsia="hr-HR"/>
              </w:rPr>
              <w:t>Aktivnosti u okviru projekta se odnose na sljedeće proizvode ribarstva i akvakulture:</w:t>
            </w:r>
          </w:p>
          <w:p w14:paraId="3945FC63" w14:textId="6CD57835" w:rsidR="00B40646" w:rsidRPr="009E1DCC" w:rsidRDefault="00B40646" w:rsidP="00B40646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B520C7">
              <w:rPr>
                <w:i/>
                <w:sz w:val="20"/>
                <w:szCs w:val="20"/>
                <w:lang w:eastAsia="hr-HR"/>
              </w:rPr>
              <w:t xml:space="preserve">Sukladno Prilogu </w:t>
            </w:r>
            <w:ins w:id="1" w:author="Autor">
              <w:r w:rsidR="00907D31">
                <w:rPr>
                  <w:i/>
                  <w:sz w:val="20"/>
                  <w:szCs w:val="20"/>
                  <w:lang w:eastAsia="hr-HR"/>
                </w:rPr>
                <w:t>X</w:t>
              </w:r>
            </w:ins>
            <w:r w:rsidRPr="00B520C7">
              <w:rPr>
                <w:i/>
                <w:sz w:val="20"/>
                <w:szCs w:val="20"/>
                <w:lang w:eastAsia="hr-HR"/>
              </w:rPr>
              <w:t>I</w:t>
            </w:r>
            <w:del w:id="2" w:author="Autor">
              <w:r w:rsidRPr="00B520C7" w:rsidDel="00907D31">
                <w:rPr>
                  <w:i/>
                  <w:sz w:val="20"/>
                  <w:szCs w:val="20"/>
                  <w:lang w:eastAsia="hr-HR"/>
                </w:rPr>
                <w:delText>V</w:delText>
              </w:r>
            </w:del>
            <w:r w:rsidRPr="00B520C7">
              <w:rPr>
                <w:i/>
                <w:sz w:val="20"/>
                <w:szCs w:val="20"/>
                <w:lang w:eastAsia="hr-HR"/>
              </w:rPr>
              <w:t>. navesti tarifne oznake i opise proizvoda ribarstva i akvakulture na koje se aktivnosti u okviru projekta odnose.</w:t>
            </w:r>
          </w:p>
        </w:tc>
      </w:tr>
      <w:tr w:rsidR="00B40646" w:rsidRPr="009E1DCC" w14:paraId="125D4089" w14:textId="77777777" w:rsidTr="00B520C7">
        <w:trPr>
          <w:trHeight w:val="2393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A1412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190D300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BFB8662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B5F4035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02F0C99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802E6CE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31A467A" w14:textId="09F85993" w:rsidR="00AA7BD0" w:rsidRDefault="00646A35" w:rsidP="00F72929">
      <w:pPr>
        <w:rPr>
          <w:b/>
          <w:sz w:val="20"/>
          <w:szCs w:val="20"/>
          <w:lang w:eastAsia="hr-HR"/>
        </w:rPr>
      </w:pPr>
      <w:r>
        <w:br w:type="page"/>
      </w:r>
    </w:p>
    <w:tbl>
      <w:tblPr>
        <w:tblpPr w:leftFromText="180" w:rightFromText="180" w:vertAnchor="text" w:horzAnchor="margin" w:tblpX="-455" w:tblpY="-18"/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6"/>
        <w:gridCol w:w="992"/>
        <w:gridCol w:w="1260"/>
      </w:tblGrid>
      <w:tr w:rsidR="00190F90" w:rsidRPr="00AA7BD0" w14:paraId="031A4680" w14:textId="77777777" w:rsidTr="001E18DB">
        <w:trPr>
          <w:trHeight w:val="1530"/>
        </w:trPr>
        <w:tc>
          <w:tcPr>
            <w:tcW w:w="10175" w:type="dxa"/>
            <w:gridSpan w:val="4"/>
            <w:shd w:val="clear" w:color="auto" w:fill="4472C4"/>
            <w:vAlign w:val="center"/>
          </w:tcPr>
          <w:p w14:paraId="031A467B" w14:textId="167AC98C" w:rsidR="00190F90" w:rsidRPr="00AA7BD0" w:rsidRDefault="00190F90" w:rsidP="00190F90">
            <w:pPr>
              <w:numPr>
                <w:ilvl w:val="0"/>
                <w:numId w:val="3"/>
              </w:numPr>
              <w:ind w:left="728"/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KRITERIJI ODABIRA ZA MJERU </w:t>
            </w:r>
            <w:r w:rsidR="00F2480D">
              <w:rPr>
                <w:b/>
                <w:color w:val="FFFFFF"/>
                <w:sz w:val="20"/>
                <w:szCs w:val="20"/>
                <w:lang w:eastAsia="hr-HR"/>
              </w:rPr>
              <w:t>1</w:t>
            </w:r>
            <w:r w:rsidR="00C33E1F">
              <w:rPr>
                <w:b/>
                <w:color w:val="FFFFFF"/>
                <w:sz w:val="20"/>
                <w:szCs w:val="20"/>
                <w:lang w:eastAsia="hr-HR"/>
              </w:rPr>
              <w:t>.1.</w:t>
            </w:r>
          </w:p>
          <w:p w14:paraId="031A467D" w14:textId="77777777" w:rsidR="00190F90" w:rsidRPr="00AA7BD0" w:rsidRDefault="00190F90" w:rsidP="00190F90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VAŽNO:</w:t>
            </w:r>
          </w:p>
          <w:p w14:paraId="031A467F" w14:textId="1D509C90" w:rsidR="00190F90" w:rsidRPr="00AA7BD0" w:rsidRDefault="00871B05" w:rsidP="001E18DB">
            <w:p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Nositelju projekta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se neće dodijeliti veći broj bodova od onih koje je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sam zatražio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te ukoliko nije napisao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 xml:space="preserve">obrazloženja u </w:t>
            </w:r>
            <w:r w:rsidR="00143CEF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Prijavnom obrascu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i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dostavio dokumentaciju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propisanu </w:t>
            </w:r>
            <w:r w:rsidR="00D54B48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Natječaj</w:t>
            </w:r>
            <w:r w:rsidR="00C33E1F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e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m </w:t>
            </w:r>
            <w:r w:rsidR="00F72929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z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a podnošenje Zahtjeva za potporu u Prilogu II. Popis dokumentacije uz Zahtjev za potporu, koja se odnosi na tražene bodove.</w:t>
            </w:r>
          </w:p>
        </w:tc>
      </w:tr>
      <w:tr w:rsidR="00594F18" w:rsidRPr="00AA7BD0" w14:paraId="39524563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76CBCD35" w14:textId="59D86E0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8C6105" w14:textId="7885F22C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provoditi nositelj projekta koji ima sjedište na otocima unutar ribarstvenog područja FLAG-a „Lostura“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B72AC8C" w14:textId="7D57A23D" w:rsidR="00594F18" w:rsidRPr="00AA7BD0" w:rsidRDefault="00EF1E1B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1E300268" w14:textId="77777777" w:rsidTr="00594F18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3CA83B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95A587B" w14:textId="45A88C28" w:rsidR="00594F18" w:rsidRPr="00AA7BD0" w:rsidRDefault="00594F18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projekta ima sjedište na otocima unutar ribarstvenog područja FLAG-a „Lostura“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12D1D" w14:textId="7B43AEE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2CA7D8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2700DC79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0FB86208" w14:textId="07EAA0E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2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2F95973D" w14:textId="6CB9FFBF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rezultirati zapošljavanjem mlađ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osoba do 29 godina i/ili žen</w:t>
            </w:r>
            <w:r w:rsidR="00C33E1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starij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od 45 godina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18D7B9D5" w14:textId="34591994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383C" w:rsidRPr="00AA7BD0" w14:paraId="74696448" w14:textId="77777777" w:rsidTr="00594F18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16DB5B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7D7E33" w14:textId="2E399AF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mlađe osobe do 29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2100" w14:textId="4274C7D8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1D8DD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383C" w:rsidRPr="00AA7BD0" w14:paraId="7F0A62F6" w14:textId="77777777" w:rsidTr="00594F18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0A3921BC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D1BEC30" w14:textId="0467ED8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žena starijih od 45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CC86" w14:textId="0E741F3F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F2F76A" w14:textId="77777777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5E1DC84E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4AD0B08D" w14:textId="363955AC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3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4311FCF8" w14:textId="36952FB5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rezultira</w:t>
            </w:r>
            <w:r w:rsidR="00C33E1F">
              <w:rPr>
                <w:b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 xml:space="preserve"> povećanj</w:t>
            </w:r>
            <w:r w:rsidR="00C33E1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 xml:space="preserve"> broja radnih mjesta</w:t>
            </w:r>
            <w:r w:rsidR="00D92F5F">
              <w:rPr>
                <w:rStyle w:val="Referencafusnot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4229794" w14:textId="61D927BB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0D94D658" w14:textId="77777777" w:rsidTr="00594F18">
        <w:trPr>
          <w:trHeight w:val="5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9A3360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1B1B7F4" w14:textId="475D2593" w:rsidR="00594F18" w:rsidRPr="00AA7BD0" w:rsidRDefault="00D92F5F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više od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976" w14:textId="4A61DA4F" w:rsidR="00594F18" w:rsidRPr="00AA7BD0" w:rsidRDefault="00D92F5F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F61BA" w14:textId="77777777" w:rsidR="00594F18" w:rsidRPr="00AA7BD0" w:rsidRDefault="00594F18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6E9F5FDE" w14:textId="77777777" w:rsidTr="00594F18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1EFA32C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153811E" w14:textId="12C91F2A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0,5 do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FCDD" w14:textId="7EEA26CE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A77D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63F4C3B" w14:textId="77777777" w:rsidTr="00594F18">
        <w:trPr>
          <w:trHeight w:val="591"/>
        </w:trPr>
        <w:tc>
          <w:tcPr>
            <w:tcW w:w="567" w:type="dxa"/>
            <w:vMerge/>
            <w:shd w:val="clear" w:color="auto" w:fill="auto"/>
            <w:vAlign w:val="center"/>
          </w:tcPr>
          <w:p w14:paraId="732DB26B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B22ACEE" w14:textId="447F31C6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očuvati postojeća ili povećati broj radnih mjesta do 0,5 radnih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0FC41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A22A2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332136B" w14:textId="77777777" w:rsidTr="00665C67">
        <w:trPr>
          <w:trHeight w:val="398"/>
        </w:trPr>
        <w:tc>
          <w:tcPr>
            <w:tcW w:w="567" w:type="dxa"/>
            <w:shd w:val="clear" w:color="auto" w:fill="D9E2F3"/>
            <w:vAlign w:val="center"/>
          </w:tcPr>
          <w:p w14:paraId="727BC18C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334E6A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10BD00B0" w14:textId="14540D32" w:rsidR="00D92F5F" w:rsidRPr="00334E6A" w:rsidRDefault="00D92F5F" w:rsidP="00D92F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uključ</w:t>
            </w:r>
            <w:r w:rsidR="00C33E1F">
              <w:rPr>
                <w:b/>
                <w:sz w:val="20"/>
                <w:szCs w:val="20"/>
              </w:rPr>
              <w:t>ivati</w:t>
            </w:r>
            <w:r>
              <w:rPr>
                <w:b/>
                <w:sz w:val="20"/>
                <w:szCs w:val="20"/>
              </w:rPr>
              <w:t xml:space="preserve"> korištenje energije iz obnovljivih izvora energije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DD017E9" w14:textId="7B083594" w:rsidR="00D92F5F" w:rsidRPr="00334E6A" w:rsidRDefault="00D92F5F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334E6A">
              <w:rPr>
                <w:b/>
                <w:sz w:val="20"/>
                <w:szCs w:val="20"/>
                <w:lang w:eastAsia="hr-HR"/>
              </w:rPr>
              <w:t>1</w:t>
            </w:r>
            <w:r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D92F5F" w:rsidRPr="00AA7BD0" w14:paraId="2F266725" w14:textId="77777777" w:rsidTr="00665C67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631FDE8A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8A938E9" w14:textId="69BF8DB1" w:rsidR="00D92F5F" w:rsidRPr="00334E6A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</w:t>
            </w:r>
            <w:r w:rsidR="00C33E1F">
              <w:rPr>
                <w:sz w:val="20"/>
                <w:szCs w:val="20"/>
              </w:rPr>
              <w:t xml:space="preserve">će </w:t>
            </w:r>
            <w:r>
              <w:rPr>
                <w:sz w:val="20"/>
                <w:szCs w:val="20"/>
              </w:rPr>
              <w:t>uključ</w:t>
            </w:r>
            <w:r w:rsidR="00C33E1F">
              <w:rPr>
                <w:sz w:val="20"/>
                <w:szCs w:val="20"/>
              </w:rPr>
              <w:t>ivati</w:t>
            </w:r>
            <w:r>
              <w:rPr>
                <w:sz w:val="20"/>
                <w:szCs w:val="20"/>
              </w:rPr>
              <w:t xml:space="preserve"> korištenje energije iz obnovljivih izvora energije</w:t>
            </w:r>
            <w:r w:rsidRPr="00334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9283F" w14:textId="10F80829" w:rsidR="00D92F5F" w:rsidRPr="00334E6A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89DE6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4" w14:textId="77777777" w:rsidTr="00B520C7">
        <w:trPr>
          <w:trHeight w:val="320"/>
        </w:trPr>
        <w:tc>
          <w:tcPr>
            <w:tcW w:w="567" w:type="dxa"/>
            <w:shd w:val="clear" w:color="auto" w:fill="D9E2F3"/>
            <w:vAlign w:val="center"/>
          </w:tcPr>
          <w:p w14:paraId="031A4681" w14:textId="5FBBA4C2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 w:rsidR="001E18DB">
              <w:rPr>
                <w:b/>
                <w:sz w:val="20"/>
                <w:szCs w:val="20"/>
              </w:rPr>
              <w:t>5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1A4682" w14:textId="5E0D599D" w:rsidR="00D92F5F" w:rsidRPr="00AA7BD0" w:rsidRDefault="00D92F5F" w:rsidP="00D92F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</w:t>
            </w:r>
            <w:r w:rsidR="009B3EB2">
              <w:rPr>
                <w:b/>
                <w:sz w:val="20"/>
                <w:szCs w:val="20"/>
              </w:rPr>
              <w:t xml:space="preserve"> će provoditi nositelj projekta koji ima manji broj zaposlenih 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031A4683" w14:textId="77777777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2F5F" w:rsidRPr="00AA7BD0" w14:paraId="031A4689" w14:textId="77777777" w:rsidTr="007B2C1C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1A4685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6" w14:textId="798E28D7" w:rsidR="00D92F5F" w:rsidRPr="00AA7BD0" w:rsidRDefault="009B3EB2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10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7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8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E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031A468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B" w14:textId="5DC1AABA" w:rsidR="00D92F5F" w:rsidRPr="00AA7BD0" w:rsidRDefault="009B3EB2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50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C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D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5D88BB3A" w14:textId="77777777" w:rsidTr="00B520C7">
        <w:trPr>
          <w:trHeight w:val="405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6928250" w14:textId="726EE7E0" w:rsidR="003E5ACE" w:rsidRPr="00014F03" w:rsidRDefault="003E5ACE" w:rsidP="00D92F5F">
            <w:pPr>
              <w:jc w:val="center"/>
              <w:rPr>
                <w:b/>
                <w:sz w:val="20"/>
                <w:szCs w:val="20"/>
              </w:rPr>
            </w:pPr>
            <w:r w:rsidRPr="00014F03">
              <w:rPr>
                <w:b/>
                <w:sz w:val="20"/>
                <w:szCs w:val="20"/>
              </w:rPr>
              <w:t>3.</w:t>
            </w:r>
            <w:r w:rsidR="00B520C7">
              <w:rPr>
                <w:b/>
                <w:sz w:val="20"/>
                <w:szCs w:val="20"/>
              </w:rPr>
              <w:t>6</w:t>
            </w:r>
            <w:r w:rsidRPr="00014F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 w:themeFill="accent1" w:themeFillTint="33"/>
            <w:vAlign w:val="center"/>
          </w:tcPr>
          <w:p w14:paraId="47B2B4C8" w14:textId="48A4AEDB" w:rsidR="003E5ACE" w:rsidRDefault="003E5ACE" w:rsidP="00B520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ulaganja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DCE470E" w14:textId="31997B06" w:rsidR="003E5ACE" w:rsidRPr="00014F03" w:rsidRDefault="002C5FB6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3E5ACE" w:rsidRPr="00AA7BD0" w14:paraId="548D1294" w14:textId="77777777" w:rsidTr="00014F03">
        <w:trPr>
          <w:trHeight w:val="3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6226CC8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21B41EFB" w14:textId="7CB813DD" w:rsidR="003E5ACE" w:rsidDel="009B3EB2" w:rsidRDefault="003E5ACE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</w:t>
            </w:r>
            <w:r w:rsidR="00B520C7">
              <w:rPr>
                <w:sz w:val="20"/>
                <w:szCs w:val="20"/>
              </w:rPr>
              <w:t xml:space="preserve"> postojećeg objekta u svrhu maloprodaje proizvoda ribarstva i akvakulture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5536F" w14:textId="3A8B5176" w:rsidR="003E5ACE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E9168" w14:textId="710F1377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520C7" w:rsidRPr="00AA7BD0" w14:paraId="13E1E85A" w14:textId="77777777" w:rsidTr="00014F03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61B22CEE" w14:textId="77777777" w:rsidR="00B520C7" w:rsidRPr="00AA7BD0" w:rsidRDefault="00B520C7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B728181" w14:textId="72FDDF1C" w:rsidR="00B520C7" w:rsidRDefault="00B520C7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ED993" w14:textId="3F3FEB2F" w:rsidR="00B520C7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DC094" w14:textId="3E4E8E11" w:rsidR="00B520C7" w:rsidRPr="00AA7BD0" w:rsidRDefault="00F2480D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140BAE9C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328F32BE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A9A6F14" w14:textId="5CAA4A0A" w:rsidR="003E5ACE" w:rsidDel="009B3EB2" w:rsidRDefault="00B520C7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ili i</w:t>
            </w:r>
            <w:r w:rsidR="003E5ACE">
              <w:rPr>
                <w:sz w:val="20"/>
                <w:szCs w:val="20"/>
              </w:rPr>
              <w:t>zgradnja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413C1" w14:textId="1AE11FB9" w:rsidR="003E5ACE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96A384" w14:textId="1A7E52BF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907D31">
              <w:rPr>
                <w:sz w:val="20"/>
                <w:szCs w:val="20"/>
                <w:lang w:eastAsia="hr-HR"/>
              </w:rPr>
            </w:r>
            <w:r w:rsidR="00907D3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D1" w14:textId="77777777" w:rsidTr="00EA4780">
        <w:trPr>
          <w:trHeight w:val="368"/>
        </w:trPr>
        <w:tc>
          <w:tcPr>
            <w:tcW w:w="8915" w:type="dxa"/>
            <w:gridSpan w:val="3"/>
            <w:shd w:val="clear" w:color="auto" w:fill="4472C4"/>
            <w:vAlign w:val="center"/>
          </w:tcPr>
          <w:p w14:paraId="031A46CF" w14:textId="77777777" w:rsidR="00D92F5F" w:rsidRPr="003041FC" w:rsidRDefault="00D92F5F" w:rsidP="00D92F5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3041FC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1260" w:type="dxa"/>
            <w:shd w:val="clear" w:color="auto" w:fill="4472C4"/>
            <w:vAlign w:val="center"/>
          </w:tcPr>
          <w:p w14:paraId="031A46D0" w14:textId="778AF3DA" w:rsidR="00D92F5F" w:rsidRPr="003041FC" w:rsidRDefault="003E5ACE" w:rsidP="00D92F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="00D92F5F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D92F5F" w:rsidRPr="00AA7BD0" w14:paraId="031A46D4" w14:textId="77777777" w:rsidTr="003041FC">
        <w:trPr>
          <w:trHeight w:val="368"/>
        </w:trPr>
        <w:tc>
          <w:tcPr>
            <w:tcW w:w="8915" w:type="dxa"/>
            <w:gridSpan w:val="3"/>
            <w:shd w:val="clear" w:color="auto" w:fill="auto"/>
            <w:vAlign w:val="center"/>
          </w:tcPr>
          <w:p w14:paraId="031A46D2" w14:textId="77777777" w:rsidR="00D92F5F" w:rsidRPr="003041FC" w:rsidRDefault="00D92F5F" w:rsidP="00D92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D3" w14:textId="77777777" w:rsidR="00D92F5F" w:rsidRPr="003041FC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Sect="002217F0">
          <w:headerReference w:type="even" r:id="rId11"/>
          <w:headerReference w:type="default" r:id="rId12"/>
          <w:headerReference w:type="first" r:id="rId13"/>
          <w:pgSz w:w="11906" w:h="16838" w:code="9"/>
          <w:pgMar w:top="1099" w:right="1418" w:bottom="1276" w:left="1418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655989" w14:paraId="031A46DA" w14:textId="77777777" w:rsidTr="00061555">
        <w:trPr>
          <w:trHeight w:val="1376"/>
          <w:jc w:val="center"/>
        </w:trPr>
        <w:tc>
          <w:tcPr>
            <w:tcW w:w="9737" w:type="dxa"/>
            <w:shd w:val="clear" w:color="auto" w:fill="D9E2F3" w:themeFill="accent1" w:themeFillTint="33"/>
            <w:vAlign w:val="center"/>
          </w:tcPr>
          <w:p w14:paraId="031A46D7" w14:textId="6A107E06" w:rsidR="00B51237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3.</w:t>
            </w:r>
            <w:r w:rsidR="00653042">
              <w:rPr>
                <w:b/>
                <w:sz w:val="20"/>
                <w:szCs w:val="20"/>
                <w:lang w:eastAsia="hr-HR"/>
              </w:rPr>
              <w:t>7</w:t>
            </w:r>
            <w:r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052C3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052C3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BA078E">
              <w:rPr>
                <w:b/>
                <w:sz w:val="20"/>
                <w:szCs w:val="20"/>
                <w:lang w:eastAsia="hr-HR"/>
              </w:rPr>
              <w:t>POJEDINIH KRITERIJA</w:t>
            </w:r>
            <w:r w:rsidR="003F61D3"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D8" w14:textId="77777777" w:rsidR="009F3ED0" w:rsidRPr="00052C3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48494D74" w:rsidR="00971B45" w:rsidRPr="00BD56A4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>
              <w:rPr>
                <w:i/>
                <w:sz w:val="20"/>
                <w:szCs w:val="20"/>
                <w:lang w:eastAsia="hr-HR"/>
              </w:rPr>
              <w:t>temeljem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>
              <w:rPr>
                <w:i/>
                <w:sz w:val="20"/>
                <w:szCs w:val="20"/>
                <w:lang w:eastAsia="hr-HR"/>
              </w:rPr>
              <w:t>odabira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>
              <w:rPr>
                <w:i/>
                <w:sz w:val="20"/>
                <w:szCs w:val="20"/>
                <w:lang w:eastAsia="hr-HR"/>
              </w:rPr>
              <w:t>koj</w:t>
            </w:r>
            <w:r w:rsidR="00345B82">
              <w:rPr>
                <w:i/>
                <w:sz w:val="20"/>
                <w:szCs w:val="20"/>
                <w:lang w:eastAsia="hr-HR"/>
              </w:rPr>
              <w:t>e</w:t>
            </w:r>
            <w:r w:rsidR="00190F90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>
              <w:rPr>
                <w:i/>
                <w:sz w:val="20"/>
                <w:szCs w:val="20"/>
                <w:lang w:eastAsia="hr-HR"/>
              </w:rPr>
              <w:t>zatražio</w:t>
            </w:r>
            <w:r w:rsidR="009F3ED0">
              <w:rPr>
                <w:i/>
                <w:sz w:val="20"/>
                <w:szCs w:val="20"/>
                <w:lang w:eastAsia="hr-HR"/>
              </w:rPr>
              <w:t>. U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>
              <w:rPr>
                <w:i/>
                <w:sz w:val="20"/>
                <w:szCs w:val="20"/>
                <w:lang w:eastAsia="hr-HR"/>
              </w:rPr>
              <w:t>da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D37E4E" w14:paraId="031A46DF" w14:textId="77777777" w:rsidTr="00061555">
        <w:trPr>
          <w:trHeight w:val="1392"/>
          <w:jc w:val="center"/>
        </w:trPr>
        <w:tc>
          <w:tcPr>
            <w:tcW w:w="9737" w:type="dxa"/>
            <w:shd w:val="clear" w:color="auto" w:fill="EDF1F9"/>
            <w:vAlign w:val="center"/>
          </w:tcPr>
          <w:p w14:paraId="031A46DB" w14:textId="578896AB" w:rsidR="00B51237" w:rsidRDefault="00B51237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 w:rsidR="00007270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 w:rsidR="001E18DB">
              <w:rPr>
                <w:b/>
                <w:sz w:val="20"/>
                <w:szCs w:val="20"/>
              </w:rPr>
              <w:t>2</w:t>
            </w:r>
            <w:r w:rsidR="00A4638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obrazložite </w:t>
            </w:r>
            <w:r w:rsidR="001E18DB">
              <w:rPr>
                <w:b/>
                <w:sz w:val="20"/>
                <w:szCs w:val="20"/>
              </w:rPr>
              <w:t>kako će ulaganje rezultirati zapošljavanjem mlađ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osoba do 29 godina i/ili žen</w:t>
            </w:r>
            <w:r w:rsidR="003E5ACE">
              <w:rPr>
                <w:b/>
                <w:sz w:val="20"/>
                <w:szCs w:val="20"/>
              </w:rPr>
              <w:t>a</w:t>
            </w:r>
            <w:r w:rsidR="001E18DB">
              <w:rPr>
                <w:b/>
                <w:sz w:val="20"/>
                <w:szCs w:val="20"/>
              </w:rPr>
              <w:t xml:space="preserve"> starij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od 45 godina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DD" w14:textId="77777777" w:rsidR="002D61CC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728C6386" w:rsidR="002D61CC" w:rsidRPr="002D61CC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>
              <w:rPr>
                <w:i/>
                <w:sz w:val="20"/>
                <w:szCs w:val="20"/>
              </w:rPr>
              <w:t>konačne isplate</w:t>
            </w:r>
            <w:r>
              <w:rPr>
                <w:i/>
                <w:sz w:val="20"/>
                <w:szCs w:val="20"/>
              </w:rPr>
              <w:t>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B51237" w:rsidRPr="00D37E4E" w14:paraId="031A46E1" w14:textId="77777777" w:rsidTr="00061555">
        <w:trPr>
          <w:trHeight w:val="3826"/>
          <w:jc w:val="center"/>
        </w:trPr>
        <w:tc>
          <w:tcPr>
            <w:tcW w:w="9737" w:type="dxa"/>
            <w:shd w:val="clear" w:color="auto" w:fill="FFFFFF"/>
          </w:tcPr>
          <w:p w14:paraId="031A46E0" w14:textId="77777777" w:rsidR="00B51237" w:rsidRPr="00B51237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D877C9" w:rsidRPr="00D37E4E" w14:paraId="031A46E6" w14:textId="77777777" w:rsidTr="00061555">
        <w:trPr>
          <w:trHeight w:val="160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31A46E2" w14:textId="2E090094" w:rsidR="00D877C9" w:rsidRPr="00D877C9" w:rsidRDefault="00D877C9" w:rsidP="00D877C9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t>U slučaju ostvarivanja bodova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 w:rsidR="001E18DB">
              <w:rPr>
                <w:b/>
                <w:sz w:val="20"/>
                <w:szCs w:val="20"/>
              </w:rPr>
              <w:t>3</w:t>
            </w:r>
            <w:r w:rsidRPr="00D877C9">
              <w:rPr>
                <w:b/>
                <w:sz w:val="20"/>
                <w:szCs w:val="20"/>
              </w:rPr>
              <w:t>. obrazložite na koji način će</w:t>
            </w:r>
            <w:r w:rsidR="00FC2B32">
              <w:rPr>
                <w:b/>
                <w:sz w:val="20"/>
                <w:szCs w:val="20"/>
              </w:rPr>
              <w:t xml:space="preserve"> </w:t>
            </w:r>
            <w:r w:rsidR="001E18DB">
              <w:rPr>
                <w:b/>
                <w:sz w:val="20"/>
                <w:szCs w:val="20"/>
              </w:rPr>
              <w:t xml:space="preserve">ulaganje rezultirati povećanjem </w:t>
            </w:r>
            <w:r w:rsidR="008C0D08">
              <w:rPr>
                <w:b/>
                <w:sz w:val="20"/>
                <w:szCs w:val="20"/>
              </w:rPr>
              <w:t>ili zadržavanjem</w:t>
            </w:r>
            <w:r w:rsidR="001E18DB">
              <w:rPr>
                <w:b/>
                <w:sz w:val="20"/>
                <w:szCs w:val="20"/>
              </w:rPr>
              <w:t xml:space="preserve"> radnih mjesta</w:t>
            </w:r>
            <w:r w:rsidR="008C0D08">
              <w:rPr>
                <w:b/>
                <w:sz w:val="20"/>
                <w:szCs w:val="20"/>
              </w:rPr>
              <w:t xml:space="preserve"> (opišite trenutan broj zaposlenih, koliko ljudi se planira zaposliti, na kojim radnim mjestima, prema ekvivalentu punog radnog vremena)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E4" w14:textId="77777777" w:rsidR="00D877C9" w:rsidRPr="00D877C9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D877C9">
              <w:rPr>
                <w:i/>
                <w:sz w:val="20"/>
                <w:szCs w:val="20"/>
              </w:rPr>
              <w:t>Napomena:</w:t>
            </w:r>
          </w:p>
          <w:p w14:paraId="031A46E5" w14:textId="71743F37" w:rsidR="00D877C9" w:rsidRPr="002D61CC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>
              <w:rPr>
                <w:i/>
                <w:sz w:val="20"/>
                <w:szCs w:val="20"/>
              </w:rPr>
              <w:t>konačne isplate.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D877C9" w:rsidRPr="00D37E4E" w14:paraId="031A46E8" w14:textId="77777777" w:rsidTr="00061555">
        <w:trPr>
          <w:trHeight w:val="4481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46E7" w14:textId="77777777" w:rsidR="00D877C9" w:rsidRPr="00B51237" w:rsidRDefault="00D877C9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1E18DB" w:rsidRPr="00D37E4E" w14:paraId="7C23FF0D" w14:textId="77777777" w:rsidTr="00061555">
        <w:trPr>
          <w:trHeight w:val="109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921C9C8" w14:textId="2A67FB2B" w:rsidR="001E18DB" w:rsidRDefault="001E18DB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lastRenderedPageBreak/>
              <w:t>U slučaju ostvarivanja bodova prema kriterij</w:t>
            </w:r>
            <w:r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>
              <w:rPr>
                <w:b/>
                <w:sz w:val="20"/>
                <w:szCs w:val="20"/>
              </w:rPr>
              <w:t>4</w:t>
            </w:r>
            <w:r w:rsidRPr="00D877C9">
              <w:rPr>
                <w:b/>
                <w:sz w:val="20"/>
                <w:szCs w:val="20"/>
              </w:rPr>
              <w:t>. obrazložite na koji način</w:t>
            </w:r>
            <w:r>
              <w:rPr>
                <w:b/>
                <w:sz w:val="20"/>
                <w:szCs w:val="20"/>
              </w:rPr>
              <w:t xml:space="preserve"> ulaganje uključuje</w:t>
            </w:r>
            <w:r w:rsidRPr="00D877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korištenje energije iz obnovljivih izvora energije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219C16D0" w14:textId="556B780B" w:rsidR="00FE5864" w:rsidRPr="008F7457" w:rsidRDefault="00AE13F3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AE13F3">
              <w:rPr>
                <w:i/>
                <w:sz w:val="20"/>
                <w:szCs w:val="20"/>
              </w:rPr>
              <w:t>(Navedite ulaže</w:t>
            </w:r>
            <w:r>
              <w:rPr>
                <w:i/>
                <w:sz w:val="20"/>
                <w:szCs w:val="20"/>
              </w:rPr>
              <w:t xml:space="preserve"> li se</w:t>
            </w:r>
            <w:r w:rsidRPr="00AE13F3">
              <w:rPr>
                <w:i/>
                <w:sz w:val="20"/>
                <w:szCs w:val="20"/>
              </w:rPr>
              <w:t xml:space="preserve"> u energetski učinkovitu infrastrukturu, opremanje opremom visoke energetske učinkovitosti, opremu i procese koji doprinose smanjenju potrošnje energije, emisije stakleničkih plinova i smanjenu korištenja neobnovljivih resursa i sl.)</w:t>
            </w:r>
          </w:p>
        </w:tc>
      </w:tr>
      <w:tr w:rsidR="001E18DB" w:rsidRPr="00D37E4E" w14:paraId="75834615" w14:textId="77777777" w:rsidTr="00061555">
        <w:trPr>
          <w:trHeight w:val="3235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9F98" w14:textId="77777777" w:rsidR="001E18DB" w:rsidRPr="00B51237" w:rsidRDefault="001E18DB" w:rsidP="00665C6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</w:tbl>
    <w:p w14:paraId="031A46F1" w14:textId="77777777" w:rsidR="00A46387" w:rsidRDefault="00A46387"/>
    <w:p w14:paraId="031A46F2" w14:textId="77777777" w:rsidR="00CF7F9A" w:rsidRDefault="00CF7F9A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09"/>
        <w:gridCol w:w="2263"/>
        <w:gridCol w:w="1801"/>
      </w:tblGrid>
      <w:tr w:rsidR="00495828" w:rsidRPr="00495828" w14:paraId="031A46F4" w14:textId="77777777" w:rsidTr="00A4642E">
        <w:trPr>
          <w:trHeight w:val="397"/>
          <w:jc w:val="center"/>
        </w:trPr>
        <w:tc>
          <w:tcPr>
            <w:tcW w:w="9832" w:type="dxa"/>
            <w:gridSpan w:val="4"/>
            <w:shd w:val="clear" w:color="auto" w:fill="4472C4"/>
            <w:vAlign w:val="center"/>
          </w:tcPr>
          <w:p w14:paraId="031A46F3" w14:textId="77777777" w:rsidR="007203F0" w:rsidRPr="00495828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097917" w14:paraId="031A46FA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5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6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Ukupni iznos prihvatljivih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F7" w14:textId="4D7ACE5E" w:rsidR="00084228" w:rsidRPr="00DB3326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Pojašnjenje: Ukupan iznos iz </w:t>
            </w:r>
            <w:r w:rsidRPr="00BD56A4">
              <w:rPr>
                <w:i/>
                <w:sz w:val="20"/>
                <w:szCs w:val="20"/>
                <w:lang w:eastAsia="hr-HR"/>
              </w:rPr>
              <w:t>stupca F ili stupca H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iz Tabl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ice I. u okviru </w:t>
            </w:r>
            <w:r w:rsidR="00D7623C">
              <w:rPr>
                <w:i/>
                <w:sz w:val="20"/>
                <w:szCs w:val="20"/>
                <w:lang w:eastAsia="hr-HR"/>
              </w:rPr>
              <w:t>obras</w:t>
            </w:r>
            <w:r w:rsidR="00D763FB">
              <w:rPr>
                <w:i/>
                <w:sz w:val="20"/>
                <w:szCs w:val="20"/>
                <w:lang w:eastAsia="hr-HR"/>
              </w:rPr>
              <w:t>c</w:t>
            </w:r>
            <w:r w:rsidR="00D7623C">
              <w:rPr>
                <w:i/>
                <w:sz w:val="20"/>
                <w:szCs w:val="20"/>
                <w:lang w:eastAsia="hr-HR"/>
              </w:rPr>
              <w:t>a 1.B.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 w:rsidRPr="00554662">
              <w:rPr>
                <w:i/>
                <w:sz w:val="20"/>
                <w:szCs w:val="20"/>
                <w:lang w:eastAsia="hr-HR"/>
              </w:rPr>
              <w:t>Lista troškov</w:t>
            </w:r>
            <w:r w:rsidR="00D7623C">
              <w:rPr>
                <w:i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9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0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B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C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općih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FD" w14:textId="3886E8C1" w:rsidR="00B55538" w:rsidRPr="00097917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 w:rsidRPr="00BD56A4">
              <w:rPr>
                <w:i/>
                <w:sz w:val="20"/>
                <w:szCs w:val="20"/>
                <w:lang w:eastAsia="hr-HR"/>
              </w:rPr>
              <w:t>Ukupan iznos stupca E ili stupca G iz</w:t>
            </w:r>
            <w:r>
              <w:rPr>
                <w:i/>
                <w:sz w:val="20"/>
                <w:szCs w:val="20"/>
                <w:lang w:eastAsia="hr-HR"/>
              </w:rPr>
              <w:t xml:space="preserve"> Tablice II.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 xml:space="preserve">u okviru </w:t>
            </w:r>
            <w:r w:rsidR="00F272BF">
              <w:rPr>
                <w:i/>
                <w:sz w:val="20"/>
                <w:szCs w:val="20"/>
                <w:lang w:eastAsia="hr-HR"/>
              </w:rPr>
              <w:t>obrasca 1.B.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>
              <w:rPr>
                <w:i/>
                <w:sz w:val="20"/>
                <w:szCs w:val="20"/>
                <w:lang w:eastAsia="hr-HR"/>
              </w:rPr>
              <w:t>Lista troškova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F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6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1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2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Prihvatljiv</w:t>
            </w:r>
            <w:r w:rsidR="00FD6216">
              <w:rPr>
                <w:b/>
                <w:sz w:val="20"/>
                <w:szCs w:val="20"/>
                <w:lang w:eastAsia="hr-HR"/>
              </w:rPr>
              <w:t>i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77777777" w:rsidR="00B55538" w:rsidRPr="00DB3326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>
              <w:rPr>
                <w:i/>
                <w:sz w:val="20"/>
                <w:szCs w:val="20"/>
                <w:lang w:eastAsia="hr-HR"/>
              </w:rPr>
              <w:t>Iznos iz retka B, ali najviše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12% od iznosa iz retka 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5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097917" w14:paraId="031A470C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7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8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633CF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633CF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B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2B7B12" w14:paraId="031A4714" w14:textId="77777777" w:rsidTr="001257E2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D" w14:textId="01886CF3" w:rsidR="00084228" w:rsidRPr="00513698" w:rsidRDefault="001A08DC" w:rsidP="00F633CF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E" w14:textId="77777777" w:rsidR="00084228" w:rsidRPr="00513698" w:rsidRDefault="00084228" w:rsidP="003D04C4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Udio javne potpore</w:t>
            </w:r>
            <w:r w:rsidR="00EF1965" w:rsidRPr="00513698">
              <w:rPr>
                <w:b/>
                <w:sz w:val="20"/>
                <w:szCs w:val="20"/>
                <w:lang w:eastAsia="hr-HR"/>
              </w:rPr>
              <w:t>***</w:t>
            </w:r>
          </w:p>
          <w:p w14:paraId="3969F000" w14:textId="38F2F29B" w:rsidR="0045474B" w:rsidRDefault="000B187C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1257E2">
              <w:rPr>
                <w:i/>
                <w:sz w:val="20"/>
                <w:szCs w:val="20"/>
                <w:lang w:eastAsia="hr-HR"/>
              </w:rPr>
              <w:t>Pojašnjenje:</w:t>
            </w:r>
            <w:r w:rsidRPr="00A455E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Upisati </w:t>
            </w:r>
            <w:r w:rsidR="0045133F">
              <w:rPr>
                <w:i/>
                <w:sz w:val="20"/>
                <w:szCs w:val="20"/>
                <w:lang w:eastAsia="hr-HR"/>
              </w:rPr>
              <w:t xml:space="preserve">osnovni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intenzitet potpore </w:t>
            </w:r>
            <w:r w:rsidR="0045133F">
              <w:rPr>
                <w:i/>
                <w:sz w:val="20"/>
                <w:szCs w:val="20"/>
                <w:lang w:eastAsia="hr-HR"/>
              </w:rPr>
              <w:t>koji iznosi 50% ukupnih prihvatljivih troškova.</w:t>
            </w:r>
          </w:p>
          <w:p w14:paraId="5B51FFCB" w14:textId="76670771" w:rsidR="0045133F" w:rsidRDefault="0045133F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Iznimno, ako je nositelj projekta javnopravno tijelo </w:t>
            </w:r>
            <w:del w:id="3" w:author="Autor">
              <w:r w:rsidRPr="00D8070D" w:rsidDel="00907D31">
                <w:rPr>
                  <w:i/>
                  <w:sz w:val="20"/>
                  <w:szCs w:val="20"/>
                  <w:highlight w:val="yellow"/>
                  <w:lang w:eastAsia="hr-HR"/>
                </w:rPr>
                <w:delText>ili poduzeće</w:delText>
              </w:r>
              <w:r w:rsidR="0003782D" w:rsidRPr="00D8070D" w:rsidDel="00907D31">
                <w:rPr>
                  <w:i/>
                  <w:sz w:val="20"/>
                  <w:szCs w:val="20"/>
                  <w:highlight w:val="yellow"/>
                  <w:lang w:eastAsia="hr-HR"/>
                </w:rPr>
                <w:delText xml:space="preserve"> kojem je povjereno obavljanje usluga od općeg gospodarskog interesa</w:delText>
              </w:r>
              <w:r w:rsidR="0003782D" w:rsidDel="00907D31">
                <w:rPr>
                  <w:i/>
                  <w:sz w:val="20"/>
                  <w:szCs w:val="20"/>
                  <w:lang w:eastAsia="hr-HR"/>
                </w:rPr>
                <w:delText xml:space="preserve"> </w:delText>
              </w:r>
            </w:del>
            <w:r w:rsidR="0003782D">
              <w:rPr>
                <w:i/>
                <w:sz w:val="20"/>
                <w:szCs w:val="20"/>
                <w:lang w:eastAsia="hr-HR"/>
              </w:rPr>
              <w:t xml:space="preserve">ili ako projekt udovoljava </w:t>
            </w:r>
            <w:r w:rsidR="00DD6014">
              <w:rPr>
                <w:i/>
                <w:sz w:val="20"/>
                <w:szCs w:val="20"/>
                <w:lang w:eastAsia="hr-HR"/>
              </w:rPr>
              <w:t xml:space="preserve">sljedećim </w:t>
            </w:r>
            <w:r w:rsidR="00DA73AD">
              <w:rPr>
                <w:i/>
                <w:sz w:val="20"/>
                <w:szCs w:val="20"/>
                <w:lang w:eastAsia="hr-HR"/>
              </w:rPr>
              <w:t>kriterij</w:t>
            </w:r>
            <w:r w:rsidR="00DD6014">
              <w:rPr>
                <w:i/>
                <w:sz w:val="20"/>
                <w:szCs w:val="20"/>
                <w:lang w:eastAsia="hr-HR"/>
              </w:rPr>
              <w:t>ima</w:t>
            </w:r>
            <w:r w:rsidR="00DA73AD">
              <w:rPr>
                <w:i/>
                <w:sz w:val="20"/>
                <w:szCs w:val="20"/>
                <w:lang w:eastAsia="hr-HR"/>
              </w:rPr>
              <w:t>:</w:t>
            </w:r>
          </w:p>
          <w:p w14:paraId="0D18ECC6" w14:textId="26FE5BAC" w:rsidR="004D0500" w:rsidRPr="00DD1440" w:rsidRDefault="004D0500" w:rsidP="004D0500">
            <w:pPr>
              <w:pStyle w:val="Odlomakpopisa"/>
              <w:numPr>
                <w:ilvl w:val="0"/>
                <w:numId w:val="15"/>
              </w:numPr>
              <w:ind w:left="319" w:firstLine="0"/>
              <w:jc w:val="both"/>
              <w:rPr>
                <w:i/>
                <w:sz w:val="20"/>
                <w:szCs w:val="20"/>
                <w:lang w:eastAsia="hr-HR"/>
                <w:rPrChange w:id="4" w:author="Autor">
                  <w:rPr>
                    <w:i/>
                    <w:sz w:val="20"/>
                    <w:szCs w:val="20"/>
                    <w:highlight w:val="yellow"/>
                    <w:lang w:eastAsia="hr-HR"/>
                  </w:rPr>
                </w:rPrChange>
              </w:rPr>
            </w:pPr>
            <w:r w:rsidRPr="00DD1440">
              <w:rPr>
                <w:i/>
                <w:sz w:val="20"/>
                <w:szCs w:val="20"/>
                <w:lang w:eastAsia="hr-HR"/>
                <w:rPrChange w:id="5" w:author="Autor">
                  <w:rPr>
                    <w:i/>
                    <w:sz w:val="20"/>
                    <w:szCs w:val="20"/>
                    <w:lang w:eastAsia="hr-HR"/>
                  </w:rPr>
                </w:rPrChange>
              </w:rPr>
              <w:t xml:space="preserve">nositelj projekta javnopravno tijelo </w:t>
            </w:r>
            <w:del w:id="6" w:author="Autor">
              <w:r w:rsidRPr="00DD1440" w:rsidDel="00907D31">
                <w:rPr>
                  <w:i/>
                  <w:sz w:val="20"/>
                  <w:szCs w:val="20"/>
                  <w:lang w:eastAsia="hr-HR"/>
                  <w:rPrChange w:id="7" w:author="Autor">
                    <w:rPr>
                      <w:i/>
                      <w:sz w:val="20"/>
                      <w:szCs w:val="20"/>
                      <w:highlight w:val="yellow"/>
                      <w:lang w:eastAsia="hr-HR"/>
                    </w:rPr>
                  </w:rPrChange>
                </w:rPr>
                <w:delText>ili poduzeće kojem je povjereno obavljanje usluga od općeg gospodarskog interesa;</w:delText>
              </w:r>
            </w:del>
          </w:p>
          <w:p w14:paraId="10401185" w14:textId="77777777" w:rsidR="004D0500" w:rsidRPr="004D0500" w:rsidRDefault="004D0500" w:rsidP="004D050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u tom slučaju upisati intenzitet potpore u iznosu od 100%.</w:t>
            </w:r>
          </w:p>
          <w:p w14:paraId="6D01D94C" w14:textId="77777777" w:rsidR="004D0500" w:rsidRDefault="004D0500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  <w:p w14:paraId="6F262ABE" w14:textId="4C26D235" w:rsidR="0003782D" w:rsidRDefault="0003782D" w:rsidP="000374D8">
            <w:pPr>
              <w:pStyle w:val="Odlomakpopisa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ima zajedničkog korisnika;</w:t>
            </w:r>
          </w:p>
          <w:p w14:paraId="4110998A" w14:textId="30CB34A3" w:rsidR="0003782D" w:rsidRDefault="0003782D" w:rsidP="00A455E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 xml:space="preserve">u tom slučaju upisati intenzitet potpore u iznosu od </w:t>
            </w:r>
            <w:r w:rsidR="00DD6014" w:rsidRPr="004D0500">
              <w:rPr>
                <w:i/>
                <w:sz w:val="20"/>
                <w:szCs w:val="20"/>
                <w:u w:val="single"/>
                <w:lang w:eastAsia="hr-HR"/>
              </w:rPr>
              <w:t>9</w:t>
            </w: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0%.</w:t>
            </w:r>
          </w:p>
          <w:p w14:paraId="7EAF2F65" w14:textId="77777777" w:rsidR="004D0500" w:rsidRPr="004D0500" w:rsidRDefault="004D0500" w:rsidP="00A455E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</w:p>
          <w:p w14:paraId="28C93119" w14:textId="2D17C4C7" w:rsidR="00DD6014" w:rsidRDefault="00DD6014" w:rsidP="004D0500">
            <w:pPr>
              <w:pStyle w:val="Odlomakpopisa"/>
              <w:numPr>
                <w:ilvl w:val="0"/>
                <w:numId w:val="15"/>
              </w:numPr>
              <w:ind w:left="319" w:firstLine="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rezultira uvođenjem nove aktivnosti ili novog proizvoda ili usluge na lokalnoj razini, što udovoljava kriteriju „ inovativnih značajki</w:t>
            </w:r>
            <w:bookmarkStart w:id="8" w:name="_GoBack"/>
            <w:bookmarkEnd w:id="8"/>
            <w:r>
              <w:rPr>
                <w:i/>
                <w:sz w:val="20"/>
                <w:szCs w:val="20"/>
                <w:lang w:eastAsia="hr-HR"/>
              </w:rPr>
              <w:t xml:space="preserve"> na lokalnoj razini</w:t>
            </w:r>
            <w:r w:rsidR="004D0500">
              <w:rPr>
                <w:i/>
                <w:sz w:val="20"/>
                <w:szCs w:val="20"/>
                <w:lang w:eastAsia="hr-HR"/>
              </w:rPr>
              <w:t>“</w:t>
            </w:r>
            <w:r>
              <w:rPr>
                <w:i/>
                <w:sz w:val="20"/>
                <w:szCs w:val="20"/>
                <w:lang w:eastAsia="hr-HR"/>
              </w:rPr>
              <w:t>;</w:t>
            </w:r>
          </w:p>
          <w:p w14:paraId="496D5F54" w14:textId="2EB6C421" w:rsidR="00DD6014" w:rsidRPr="004D0500" w:rsidRDefault="00DD6014" w:rsidP="00DD6014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 xml:space="preserve">u tom slučaju upisati intenzitet potpore u iznosu od </w:t>
            </w:r>
            <w:r w:rsidR="004D0500" w:rsidRPr="004D0500">
              <w:rPr>
                <w:i/>
                <w:sz w:val="20"/>
                <w:szCs w:val="20"/>
                <w:u w:val="single"/>
                <w:lang w:eastAsia="hr-HR"/>
              </w:rPr>
              <w:t>10</w:t>
            </w: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0%.</w:t>
            </w:r>
          </w:p>
          <w:p w14:paraId="391CAB23" w14:textId="77777777" w:rsidR="00DD6014" w:rsidRPr="00A455E0" w:rsidRDefault="00DD6014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  <w:p w14:paraId="031A4712" w14:textId="77777777" w:rsidR="001102D6" w:rsidRPr="00513698" w:rsidRDefault="001102D6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713" w14:textId="19356878" w:rsidR="00084228" w:rsidRPr="00513698" w:rsidRDefault="00084228" w:rsidP="001257E2">
            <w:pPr>
              <w:jc w:val="center"/>
              <w:rPr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%</w:t>
            </w:r>
          </w:p>
        </w:tc>
      </w:tr>
      <w:tr w:rsidR="00084228" w:rsidRPr="002B7B12" w14:paraId="031A471B" w14:textId="77777777" w:rsidTr="002700D5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15" w14:textId="572D1972" w:rsidR="00084228" w:rsidRPr="002B7B12" w:rsidRDefault="004E0B05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16" w14:textId="77777777" w:rsidR="00084228" w:rsidRPr="002B7B12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 xml:space="preserve">Iznos javne potpore </w:t>
            </w:r>
            <w:r w:rsidR="000B187C" w:rsidRPr="002B7B12">
              <w:rPr>
                <w:b/>
                <w:sz w:val="20"/>
                <w:szCs w:val="20"/>
                <w:lang w:eastAsia="hr-HR"/>
              </w:rPr>
              <w:t>****</w:t>
            </w:r>
          </w:p>
          <w:p w14:paraId="3A063D18" w14:textId="08ECB95A" w:rsidR="000374D8" w:rsidRDefault="00084228" w:rsidP="00EF1965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2B7B12">
              <w:rPr>
                <w:i/>
                <w:sz w:val="20"/>
                <w:szCs w:val="20"/>
                <w:lang w:eastAsia="hr-HR"/>
              </w:rPr>
              <w:t>Pojašnjenje:</w:t>
            </w:r>
            <w:r w:rsidR="000374D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Pomnožiti iznos iz reda </w:t>
            </w:r>
            <w:r w:rsidR="000374D8">
              <w:rPr>
                <w:i/>
                <w:sz w:val="20"/>
                <w:szCs w:val="20"/>
                <w:lang w:eastAsia="hr-HR"/>
              </w:rPr>
              <w:t>D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"Ukupni iznos prihvatljiv</w:t>
            </w:r>
            <w:r w:rsidR="000374D8">
              <w:rPr>
                <w:i/>
                <w:sz w:val="20"/>
                <w:szCs w:val="20"/>
                <w:lang w:eastAsia="hr-HR"/>
              </w:rPr>
              <w:t>ih troškova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 s postotkom potpore iz reda </w:t>
            </w:r>
            <w:r w:rsidR="001A08DC">
              <w:rPr>
                <w:i/>
                <w:sz w:val="20"/>
                <w:szCs w:val="20"/>
                <w:lang w:eastAsia="hr-HR"/>
              </w:rPr>
              <w:t>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</w:t>
            </w:r>
            <w:r w:rsidR="000374D8">
              <w:rPr>
                <w:i/>
                <w:sz w:val="20"/>
                <w:szCs w:val="20"/>
                <w:lang w:eastAsia="hr-HR"/>
              </w:rPr>
              <w:t>Udio javne potpore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".  </w:t>
            </w:r>
          </w:p>
          <w:p w14:paraId="031A4718" w14:textId="77777777" w:rsidR="00084228" w:rsidRPr="002B7B12" w:rsidRDefault="00084228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3" w:type="dxa"/>
            <w:tcBorders>
              <w:right w:val="nil"/>
            </w:tcBorders>
            <w:vAlign w:val="center"/>
          </w:tcPr>
          <w:p w14:paraId="031A4719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1A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2B7B12" w:rsidRDefault="008D6B27" w:rsidP="00097917"/>
    <w:p w14:paraId="031A471D" w14:textId="31F12146" w:rsidR="00554662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je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obveznik PDV-a i ima pravo na odbitak te PDV nije prihvatljiv trošak, upisuje se iznos</w:t>
      </w:r>
      <w:r w:rsidRPr="002B7B12">
        <w:rPr>
          <w:i/>
          <w:sz w:val="18"/>
          <w:szCs w:val="18"/>
        </w:rPr>
        <w:t xml:space="preserve"> „UKUPNO“</w:t>
      </w:r>
      <w:r w:rsidR="00554662" w:rsidRPr="002B7B12">
        <w:rPr>
          <w:i/>
          <w:sz w:val="18"/>
          <w:szCs w:val="18"/>
        </w:rPr>
        <w:t xml:space="preserve"> iz </w:t>
      </w:r>
      <w:r w:rsidR="00BD56A4" w:rsidRPr="002B7B12">
        <w:rPr>
          <w:i/>
          <w:sz w:val="18"/>
          <w:szCs w:val="18"/>
        </w:rPr>
        <w:t>stupca F</w:t>
      </w:r>
      <w:r w:rsidR="00554662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 xml:space="preserve">(„Iznos bez PDV-a“) </w:t>
      </w:r>
      <w:r w:rsidR="00554662" w:rsidRPr="002B7B12">
        <w:rPr>
          <w:i/>
          <w:sz w:val="18"/>
          <w:szCs w:val="18"/>
        </w:rPr>
        <w:t xml:space="preserve">iz Tablice I. </w:t>
      </w:r>
      <w:r w:rsidR="00BD56A4" w:rsidRPr="002B7B12">
        <w:rPr>
          <w:i/>
          <w:sz w:val="18"/>
          <w:szCs w:val="18"/>
        </w:rPr>
        <w:t xml:space="preserve">odnosno za opće troškove iznos „UKUPNO“ iz stupca E („Iznos bez PDV-a“)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E" w14:textId="43D2C337" w:rsidR="00BD56A4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nije obveznik PDV-a</w:t>
      </w:r>
      <w:r w:rsidRPr="002B7B12">
        <w:rPr>
          <w:i/>
          <w:sz w:val="18"/>
          <w:szCs w:val="18"/>
        </w:rPr>
        <w:t xml:space="preserve"> i nema pravo na odbitak</w:t>
      </w:r>
      <w:r w:rsidR="00554662" w:rsidRPr="002B7B12">
        <w:rPr>
          <w:i/>
          <w:sz w:val="18"/>
          <w:szCs w:val="18"/>
        </w:rPr>
        <w:t xml:space="preserve"> te je PDV prihvatljiv trošak, </w:t>
      </w:r>
      <w:r w:rsidRPr="002B7B12">
        <w:rPr>
          <w:i/>
          <w:sz w:val="18"/>
          <w:szCs w:val="18"/>
        </w:rPr>
        <w:t xml:space="preserve">upisuje se iznos „UKUPNO“ iz stupca </w:t>
      </w:r>
      <w:r w:rsidR="00BD56A4" w:rsidRPr="002B7B12">
        <w:rPr>
          <w:i/>
          <w:sz w:val="18"/>
          <w:szCs w:val="18"/>
        </w:rPr>
        <w:t>H</w:t>
      </w:r>
      <w:r w:rsidRPr="002B7B12">
        <w:rPr>
          <w:i/>
          <w:sz w:val="18"/>
          <w:szCs w:val="18"/>
        </w:rPr>
        <w:t xml:space="preserve"> („Ukupan iznos“) </w:t>
      </w:r>
      <w:r w:rsidR="00BD56A4" w:rsidRPr="002B7B12">
        <w:rPr>
          <w:i/>
          <w:sz w:val="18"/>
          <w:szCs w:val="18"/>
        </w:rPr>
        <w:t xml:space="preserve">iz Tablice I. odnosno za opće troškove iznos „UKUPNO“ iz stupca G („Ukupan iznos“)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F" w14:textId="77777777" w:rsidR="00084228" w:rsidRPr="002B7B12" w:rsidRDefault="00084228" w:rsidP="00105B8D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 xml:space="preserve">** </w:t>
      </w: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>Za izračun protuvrijednosti u kunama koristiti mjesečni tečaj  utvrđen od Europske komisije za mjesec u kojemu se podnosi Zahtjev za potporu. Web adresa za uvid u navedeni tečaj je:</w:t>
      </w:r>
    </w:p>
    <w:p w14:paraId="031A4720" w14:textId="77777777" w:rsidR="00084228" w:rsidRPr="002B7B12" w:rsidRDefault="00084228" w:rsidP="00105B8D">
      <w:pPr>
        <w:tabs>
          <w:tab w:val="left" w:pos="357"/>
          <w:tab w:val="left" w:pos="454"/>
        </w:tabs>
        <w:spacing w:after="120"/>
        <w:ind w:left="357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hyperlink r:id="rId14" w:history="1">
        <w:r w:rsidRPr="002B7B12">
          <w:rPr>
            <w:rStyle w:val="Hiperveza"/>
            <w:i/>
            <w:sz w:val="18"/>
            <w:szCs w:val="18"/>
          </w:rPr>
          <w:t>http://ec.europa.eu/budget/contracts_grants/info_contracts/inforeuro/index_en.cfm</w:t>
        </w:r>
      </w:hyperlink>
      <w:r w:rsidRPr="002B7B12">
        <w:rPr>
          <w:i/>
          <w:sz w:val="18"/>
          <w:szCs w:val="18"/>
        </w:rPr>
        <w:t xml:space="preserve">     </w:t>
      </w:r>
    </w:p>
    <w:p w14:paraId="031A4721" w14:textId="6A7562AD" w:rsidR="003F5DA8" w:rsidRPr="002B7B12" w:rsidRDefault="00097917" w:rsidP="00105B8D">
      <w:pPr>
        <w:tabs>
          <w:tab w:val="left" w:pos="357"/>
          <w:tab w:val="left" w:pos="454"/>
        </w:tabs>
        <w:spacing w:after="60"/>
        <w:ind w:left="426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="002637EE" w:rsidRPr="002B7B12">
        <w:rPr>
          <w:i/>
          <w:sz w:val="18"/>
          <w:szCs w:val="18"/>
        </w:rPr>
        <w:t>*</w:t>
      </w:r>
      <w:r w:rsidR="00084228"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 xml:space="preserve">  </w:t>
      </w:r>
      <w:r w:rsidR="00F633CF" w:rsidRPr="002B7B12">
        <w:rPr>
          <w:i/>
          <w:sz w:val="18"/>
          <w:szCs w:val="18"/>
        </w:rPr>
        <w:tab/>
      </w:r>
      <w:r w:rsidR="0014739B" w:rsidRPr="002B7B12">
        <w:rPr>
          <w:i/>
          <w:sz w:val="18"/>
          <w:szCs w:val="18"/>
        </w:rPr>
        <w:t xml:space="preserve">U slučaju ispunjavanja uvjeta u vezi traženja većeg udjela potpore,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14739B" w:rsidRPr="002B7B12">
        <w:rPr>
          <w:i/>
          <w:sz w:val="18"/>
          <w:szCs w:val="18"/>
        </w:rPr>
        <w:t xml:space="preserve">mora dostaviti obrazloženje na koji način </w:t>
      </w:r>
      <w:r w:rsidR="001D67D0" w:rsidRPr="002B7B12">
        <w:rPr>
          <w:i/>
          <w:sz w:val="18"/>
          <w:szCs w:val="18"/>
        </w:rPr>
        <w:t xml:space="preserve">projekt/operacija </w:t>
      </w:r>
      <w:r w:rsidR="00EF1965">
        <w:rPr>
          <w:i/>
          <w:sz w:val="18"/>
          <w:szCs w:val="18"/>
        </w:rPr>
        <w:t xml:space="preserve">udovoljava kriteriju </w:t>
      </w:r>
      <w:r w:rsidR="0003782D">
        <w:rPr>
          <w:i/>
          <w:sz w:val="18"/>
          <w:szCs w:val="18"/>
        </w:rPr>
        <w:t>prema kojem se traži veći udio potpore.</w:t>
      </w:r>
      <w:r w:rsidR="001102D6">
        <w:rPr>
          <w:i/>
          <w:sz w:val="18"/>
          <w:szCs w:val="18"/>
        </w:rPr>
        <w:t xml:space="preserve"> </w:t>
      </w:r>
    </w:p>
    <w:p w14:paraId="031A4722" w14:textId="099F0DA6" w:rsidR="000B187C" w:rsidRPr="003F5DA8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****</w:t>
      </w:r>
      <w:r w:rsidRPr="002B7B12">
        <w:rPr>
          <w:i/>
          <w:sz w:val="18"/>
          <w:szCs w:val="18"/>
        </w:rPr>
        <w:tab/>
        <w:t xml:space="preserve">Veći udio potpore od osnovnog podrazumijeva da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>omogućava javni pristup rezultatima operacije.</w:t>
      </w:r>
    </w:p>
    <w:p w14:paraId="031A4723" w14:textId="77777777" w:rsidR="00A46387" w:rsidRDefault="00A46387" w:rsidP="001D67D0">
      <w:pPr>
        <w:jc w:val="both"/>
      </w:pPr>
    </w:p>
    <w:p w14:paraId="031A4724" w14:textId="7DFA2888" w:rsidR="001E18DB" w:rsidRDefault="001E18DB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A46387" w:rsidRPr="0004609F" w14:paraId="031A4732" w14:textId="77777777" w:rsidTr="001E18DB">
        <w:trPr>
          <w:trHeight w:val="397"/>
          <w:jc w:val="center"/>
        </w:trPr>
        <w:tc>
          <w:tcPr>
            <w:tcW w:w="9832" w:type="dxa"/>
            <w:shd w:val="clear" w:color="auto" w:fill="4472C4" w:themeFill="accent1"/>
            <w:vAlign w:val="center"/>
          </w:tcPr>
          <w:p w14:paraId="031A4731" w14:textId="188C6172" w:rsidR="001102D6" w:rsidRPr="00B73DBF" w:rsidRDefault="002B7B12" w:rsidP="00B73DBF">
            <w:pPr>
              <w:numPr>
                <w:ilvl w:val="0"/>
                <w:numId w:val="4"/>
              </w:num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4609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UDOVOLJAVANJE </w:t>
            </w:r>
            <w:r w:rsidR="00D877C9">
              <w:rPr>
                <w:b/>
                <w:color w:val="FFFFFF"/>
                <w:sz w:val="20"/>
                <w:szCs w:val="20"/>
                <w:lang w:eastAsia="hr-HR"/>
              </w:rPr>
              <w:t>KRITERIJ</w:t>
            </w:r>
            <w:r w:rsidR="00C342A8">
              <w:rPr>
                <w:b/>
                <w:color w:val="FFFFFF"/>
                <w:sz w:val="20"/>
                <w:szCs w:val="20"/>
                <w:lang w:eastAsia="hr-HR"/>
              </w:rPr>
              <w:t>U</w:t>
            </w:r>
          </w:p>
        </w:tc>
      </w:tr>
      <w:tr w:rsidR="00730816" w:rsidRPr="00097917" w14:paraId="32A9DBEA" w14:textId="77777777" w:rsidTr="006B753F">
        <w:trPr>
          <w:trHeight w:val="1397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24289E44" w14:textId="77777777" w:rsidR="007F6AE9" w:rsidRPr="00061555" w:rsidRDefault="007F6AE9" w:rsidP="00061555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3E3B1964" w14:textId="057260F3" w:rsidR="00BB1E8F" w:rsidRDefault="00C342A8" w:rsidP="00061555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061555">
              <w:rPr>
                <w:sz w:val="20"/>
                <w:szCs w:val="20"/>
                <w:lang w:eastAsia="hr-HR"/>
              </w:rPr>
              <w:t>Obrazložiti na koji način projekt udovoljava kriteriju „</w:t>
            </w:r>
            <w:r w:rsidRPr="006B753F">
              <w:rPr>
                <w:b/>
                <w:sz w:val="20"/>
                <w:szCs w:val="20"/>
                <w:lang w:eastAsia="hr-HR"/>
              </w:rPr>
              <w:t>od zajedničkog korisnika</w:t>
            </w:r>
            <w:r w:rsidRPr="00061555">
              <w:rPr>
                <w:sz w:val="20"/>
                <w:szCs w:val="20"/>
                <w:lang w:eastAsia="hr-HR"/>
              </w:rPr>
              <w:t>“ tj.</w:t>
            </w:r>
            <w:r w:rsidR="009A2C06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t>provode</w:t>
            </w:r>
            <w:r w:rsidRPr="00061555">
              <w:rPr>
                <w:sz w:val="20"/>
                <w:szCs w:val="20"/>
                <w:lang w:eastAsia="hr-HR"/>
              </w:rPr>
              <w:t xml:space="preserve"> li se prihvatljive aktivnosti od strane </w:t>
            </w:r>
            <w:r w:rsidRPr="00C342A8">
              <w:rPr>
                <w:sz w:val="20"/>
                <w:szCs w:val="20"/>
                <w:lang w:eastAsia="hr-HR"/>
              </w:rPr>
              <w:t>organizacija subjekata u ribarstvu priznati</w:t>
            </w:r>
            <w:r>
              <w:rPr>
                <w:sz w:val="20"/>
                <w:szCs w:val="20"/>
                <w:lang w:eastAsia="hr-HR"/>
              </w:rPr>
              <w:t>h</w:t>
            </w:r>
            <w:r w:rsidRPr="00C342A8">
              <w:rPr>
                <w:sz w:val="20"/>
                <w:szCs w:val="20"/>
                <w:lang w:eastAsia="hr-HR"/>
              </w:rPr>
              <w:t xml:space="preserve"> sukladno posebnim propisima ili javno</w:t>
            </w:r>
            <w:r>
              <w:rPr>
                <w:sz w:val="20"/>
                <w:szCs w:val="20"/>
                <w:lang w:eastAsia="hr-HR"/>
              </w:rPr>
              <w:t>g</w:t>
            </w:r>
            <w:r w:rsidRPr="00C342A8">
              <w:rPr>
                <w:sz w:val="20"/>
                <w:szCs w:val="20"/>
                <w:lang w:eastAsia="hr-HR"/>
              </w:rPr>
              <w:t xml:space="preserve"> tijel</w:t>
            </w:r>
            <w:r>
              <w:rPr>
                <w:sz w:val="20"/>
                <w:szCs w:val="20"/>
                <w:lang w:eastAsia="hr-HR"/>
              </w:rPr>
              <w:t>a</w:t>
            </w:r>
            <w:r w:rsidRPr="00C342A8">
              <w:rPr>
                <w:sz w:val="20"/>
                <w:szCs w:val="20"/>
                <w:lang w:eastAsia="hr-HR"/>
              </w:rPr>
              <w:t xml:space="preserve"> utemeljeno</w:t>
            </w:r>
            <w:r>
              <w:rPr>
                <w:sz w:val="20"/>
                <w:szCs w:val="20"/>
                <w:lang w:eastAsia="hr-HR"/>
              </w:rPr>
              <w:t>g</w:t>
            </w:r>
            <w:r w:rsidRPr="00C342A8">
              <w:rPr>
                <w:sz w:val="20"/>
                <w:szCs w:val="20"/>
                <w:lang w:eastAsia="hr-HR"/>
              </w:rPr>
              <w:t xml:space="preserve"> zakonom koje predstavlja subjekte u ribarstvu.</w:t>
            </w:r>
            <w:r w:rsidR="00A458CB">
              <w:rPr>
                <w:sz w:val="20"/>
                <w:szCs w:val="20"/>
                <w:lang w:eastAsia="hr-HR"/>
              </w:rPr>
              <w:t xml:space="preserve"> </w:t>
            </w:r>
          </w:p>
          <w:p w14:paraId="5285262E" w14:textId="48CDD199" w:rsidR="007F6AE9" w:rsidRPr="006B753F" w:rsidRDefault="00A458CB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6B753F">
              <w:rPr>
                <w:sz w:val="20"/>
                <w:szCs w:val="20"/>
                <w:lang w:eastAsia="hr-HR"/>
              </w:rPr>
              <w:t>U slučaju da se ne traži veći intenzitet potpore po ovom kriteriju upisati ,,N/P''</w:t>
            </w:r>
            <w:r w:rsidR="00C342A8" w:rsidRPr="006B753F">
              <w:rPr>
                <w:sz w:val="20"/>
                <w:szCs w:val="20"/>
                <w:lang w:eastAsia="hr-HR"/>
              </w:rPr>
              <w:t>)</w:t>
            </w:r>
          </w:p>
          <w:p w14:paraId="581181B5" w14:textId="77777777" w:rsidR="00730816" w:rsidRPr="001D67D0" w:rsidRDefault="00730816" w:rsidP="00061555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730816" w:rsidRPr="00097917" w14:paraId="5C8387CC" w14:textId="77777777" w:rsidTr="006B753F">
        <w:trPr>
          <w:trHeight w:val="2089"/>
          <w:jc w:val="center"/>
        </w:trPr>
        <w:tc>
          <w:tcPr>
            <w:tcW w:w="9832" w:type="dxa"/>
            <w:shd w:val="clear" w:color="auto" w:fill="FFFFFF"/>
          </w:tcPr>
          <w:p w14:paraId="05DBCE3C" w14:textId="77777777" w:rsidR="00730816" w:rsidRPr="001D67D0" w:rsidRDefault="00730816" w:rsidP="001F3576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D0500" w:rsidRPr="00097917" w14:paraId="0D102EA3" w14:textId="77777777" w:rsidTr="006B753F">
        <w:trPr>
          <w:trHeight w:val="1378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19A35D28" w14:textId="77777777" w:rsidR="006B753F" w:rsidRDefault="006B753F" w:rsidP="004D0500">
            <w:pPr>
              <w:pStyle w:val="Tijeloteksta"/>
              <w:ind w:left="22" w:hanging="22"/>
              <w:jc w:val="both"/>
              <w:rPr>
                <w:sz w:val="20"/>
                <w:szCs w:val="20"/>
              </w:rPr>
            </w:pPr>
          </w:p>
          <w:p w14:paraId="14EFD0A9" w14:textId="691B2199" w:rsidR="004D0500" w:rsidRPr="004D0500" w:rsidRDefault="004D0500" w:rsidP="004D0500">
            <w:pPr>
              <w:pStyle w:val="Tijeloteksta"/>
              <w:ind w:left="22" w:hanging="22"/>
              <w:jc w:val="both"/>
              <w:rPr>
                <w:sz w:val="20"/>
                <w:szCs w:val="20"/>
              </w:rPr>
            </w:pPr>
            <w:r w:rsidRPr="00061555">
              <w:rPr>
                <w:sz w:val="20"/>
                <w:szCs w:val="20"/>
              </w:rPr>
              <w:t xml:space="preserve">Obrazložiti na koji način projekt udovoljava kriteriju </w:t>
            </w:r>
            <w:r w:rsidRPr="006B753F">
              <w:rPr>
                <w:sz w:val="20"/>
                <w:szCs w:val="20"/>
              </w:rPr>
              <w:t>„inovativne značajke na lokalnoj razini“</w:t>
            </w:r>
            <w:r w:rsidR="006B753F">
              <w:rPr>
                <w:sz w:val="20"/>
                <w:szCs w:val="20"/>
              </w:rPr>
              <w:t xml:space="preserve"> odnosno </w:t>
            </w:r>
            <w:r w:rsidRPr="004D0500">
              <w:rPr>
                <w:sz w:val="20"/>
                <w:szCs w:val="20"/>
              </w:rPr>
              <w:t xml:space="preserve"> na koji način će </w:t>
            </w:r>
            <w:r w:rsidR="002C01F5">
              <w:rPr>
                <w:sz w:val="20"/>
                <w:szCs w:val="20"/>
              </w:rPr>
              <w:t>se</w:t>
            </w:r>
            <w:r w:rsidRPr="004D0500">
              <w:rPr>
                <w:sz w:val="20"/>
                <w:szCs w:val="20"/>
              </w:rPr>
              <w:t xml:space="preserve"> </w:t>
            </w:r>
            <w:r w:rsidRPr="004D0500">
              <w:rPr>
                <w:spacing w:val="-3"/>
                <w:sz w:val="20"/>
                <w:szCs w:val="20"/>
              </w:rPr>
              <w:t xml:space="preserve">stvoriti novi/inovativni oblici prodaje proizvoda ribarstva </w:t>
            </w:r>
            <w:r w:rsidRPr="004D0500">
              <w:rPr>
                <w:sz w:val="20"/>
                <w:szCs w:val="20"/>
              </w:rPr>
              <w:t xml:space="preserve">i </w:t>
            </w:r>
            <w:r w:rsidR="002C01F5">
              <w:rPr>
                <w:spacing w:val="-3"/>
                <w:sz w:val="20"/>
                <w:szCs w:val="20"/>
              </w:rPr>
              <w:t>akvakulture.</w:t>
            </w:r>
          </w:p>
          <w:p w14:paraId="74BA21F8" w14:textId="77777777" w:rsidR="004D0500" w:rsidRPr="006B753F" w:rsidRDefault="004D0500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6B753F">
              <w:rPr>
                <w:sz w:val="20"/>
                <w:szCs w:val="20"/>
                <w:lang w:eastAsia="hr-HR"/>
              </w:rPr>
              <w:t>U slučaju da se ne traži veći intenzitet potpore po ovom kriteriju upisati ,,N/P'')</w:t>
            </w:r>
          </w:p>
          <w:p w14:paraId="018CAE87" w14:textId="77777777" w:rsidR="004D0500" w:rsidRPr="001D67D0" w:rsidRDefault="004D0500" w:rsidP="001F3576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D0500" w:rsidRPr="00097917" w14:paraId="0F9F8D00" w14:textId="77777777" w:rsidTr="006B753F">
        <w:trPr>
          <w:trHeight w:val="2656"/>
          <w:jc w:val="center"/>
        </w:trPr>
        <w:tc>
          <w:tcPr>
            <w:tcW w:w="9832" w:type="dxa"/>
            <w:shd w:val="clear" w:color="auto" w:fill="FFFFFF"/>
          </w:tcPr>
          <w:p w14:paraId="1EF7485B" w14:textId="77777777" w:rsidR="004D0500" w:rsidRPr="00061555" w:rsidRDefault="004D0500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B753F" w:rsidRPr="00097917" w14:paraId="2DED1DDA" w14:textId="77777777" w:rsidTr="006B753F">
        <w:trPr>
          <w:trHeight w:val="982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4FBD243B" w14:textId="77777777" w:rsidR="006B753F" w:rsidRDefault="006B753F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Obrazložiti na koji način će se omogućiti javni pristup rezultatima projekta.</w:t>
            </w:r>
          </w:p>
          <w:p w14:paraId="21F0CCCA" w14:textId="77777777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B753F" w:rsidRPr="00097917" w14:paraId="01341C4F" w14:textId="77777777" w:rsidTr="006B753F">
        <w:trPr>
          <w:trHeight w:val="1518"/>
          <w:jc w:val="center"/>
        </w:trPr>
        <w:tc>
          <w:tcPr>
            <w:tcW w:w="9832" w:type="dxa"/>
            <w:shd w:val="clear" w:color="auto" w:fill="FFFFFF"/>
          </w:tcPr>
          <w:p w14:paraId="06333077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5A5AE3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FD7C79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61D90EFF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16E1DB94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430E5F73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E9342F9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A85FC7C" w14:textId="197091BA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031A473D" w14:textId="4805A0C8" w:rsidR="000B6679" w:rsidRDefault="000B6679"/>
    <w:p w14:paraId="1AF5F066" w14:textId="6814476D" w:rsidR="007F6AE9" w:rsidRDefault="007F6AE9"/>
    <w:p w14:paraId="6D0520A6" w14:textId="78C26A66" w:rsidR="007F6AE9" w:rsidRDefault="007F6AE9"/>
    <w:p w14:paraId="5578D30C" w14:textId="17456747" w:rsidR="007F6AE9" w:rsidRDefault="007F6AE9"/>
    <w:p w14:paraId="5C97C231" w14:textId="4501C2DE" w:rsidR="007F6AE9" w:rsidRDefault="007F6AE9"/>
    <w:p w14:paraId="6F9D9C28" w14:textId="0C7C9EC0" w:rsidR="007F6AE9" w:rsidRDefault="007F6AE9"/>
    <w:p w14:paraId="23E2D4BD" w14:textId="30AA5503" w:rsidR="007F6AE9" w:rsidRDefault="007F6AE9"/>
    <w:p w14:paraId="118C0E63" w14:textId="4510AB94" w:rsidR="007F6AE9" w:rsidRDefault="007F6AE9"/>
    <w:p w14:paraId="3A6E6C35" w14:textId="77777777" w:rsidR="007F6AE9" w:rsidRDefault="007F6AE9"/>
    <w:p w14:paraId="2044E7D9" w14:textId="77777777" w:rsidR="007F6AE9" w:rsidRDefault="007F6AE9"/>
    <w:tbl>
      <w:tblPr>
        <w:tblpPr w:leftFromText="180" w:rightFromText="180" w:vertAnchor="text" w:tblpXSpec="center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  <w:gridCol w:w="511"/>
        <w:gridCol w:w="567"/>
      </w:tblGrid>
      <w:tr w:rsidR="00370D6D" w:rsidRPr="00D8070D" w14:paraId="031A4740" w14:textId="025D2EF0" w:rsidTr="00951757">
        <w:trPr>
          <w:trHeight w:val="397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31A473F" w14:textId="39E918FF" w:rsidR="00370D6D" w:rsidRPr="00D8070D" w:rsidRDefault="00370D6D" w:rsidP="00370D6D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D8070D">
              <w:rPr>
                <w:b/>
                <w:color w:val="FFFFFF"/>
                <w:sz w:val="20"/>
                <w:szCs w:val="20"/>
                <w:lang w:eastAsia="hr-HR"/>
              </w:rPr>
              <w:t>IZJAVA NOSITELJA PROJEKTA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83DA041" w14:textId="77777777" w:rsidR="00370D6D" w:rsidRPr="00D8070D" w:rsidRDefault="00370D6D" w:rsidP="00951757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BDE55E0" w14:textId="77777777" w:rsidR="00370D6D" w:rsidRPr="00D8070D" w:rsidRDefault="00370D6D" w:rsidP="00370D6D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2" w14:textId="2B913E0E" w:rsidTr="00370D6D">
        <w:trPr>
          <w:trHeight w:val="409"/>
        </w:trPr>
        <w:tc>
          <w:tcPr>
            <w:tcW w:w="9832" w:type="dxa"/>
            <w:shd w:val="clear" w:color="auto" w:fill="D9E2F3" w:themeFill="accent1" w:themeFillTint="33"/>
            <w:vAlign w:val="center"/>
          </w:tcPr>
          <w:p w14:paraId="66AFCC71" w14:textId="77777777" w:rsidR="00370D6D" w:rsidRPr="00D8070D" w:rsidRDefault="00370D6D" w:rsidP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 da:</w:t>
            </w:r>
          </w:p>
          <w:p w14:paraId="031A4741" w14:textId="3BFB4F45" w:rsidR="00370D6D" w:rsidRPr="00D8070D" w:rsidRDefault="00370D6D" w:rsidP="00370D6D">
            <w:pPr>
              <w:rPr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(označiti</w:t>
            </w:r>
            <w:r w:rsidRPr="00D8070D">
              <w:rPr>
                <w:sz w:val="20"/>
                <w:szCs w:val="20"/>
                <w:lang w:eastAsia="hr-HR"/>
              </w:rPr>
              <w:t xml:space="preserve"> odgovor DA ili NE)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437F177A" w14:textId="41A07832" w:rsidR="00370D6D" w:rsidRPr="00D8070D" w:rsidRDefault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067B18" w14:textId="71946484" w:rsidR="00370D6D" w:rsidRPr="00D8070D" w:rsidRDefault="00370D6D" w:rsidP="00951757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NE</w:t>
            </w:r>
          </w:p>
        </w:tc>
      </w:tr>
      <w:tr w:rsidR="00370D6D" w:rsidRPr="00D8070D" w14:paraId="031A4744" w14:textId="59AD4A05" w:rsidTr="00951757">
        <w:tc>
          <w:tcPr>
            <w:tcW w:w="9832" w:type="dxa"/>
            <w:shd w:val="clear" w:color="auto" w:fill="D9D9D9"/>
            <w:vAlign w:val="center"/>
          </w:tcPr>
          <w:p w14:paraId="031A4743" w14:textId="323F9F17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i suglasan/a sa sadržajem</w:t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Pravilnika o provedbi LRSR</w:t>
            </w:r>
            <w:r w:rsidR="003F61D3" w:rsidRPr="00D8070D">
              <w:rPr>
                <w:rStyle w:val="Referencakrajnjebiljeke"/>
                <w:sz w:val="20"/>
                <w:szCs w:val="20"/>
                <w:lang w:eastAsia="hr-HR"/>
              </w:rPr>
              <w:endnoteReference w:id="1"/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i</w:t>
            </w:r>
            <w:r w:rsidRPr="00D8070D">
              <w:rPr>
                <w:sz w:val="20"/>
                <w:szCs w:val="20"/>
                <w:lang w:eastAsia="hr-HR"/>
              </w:rPr>
              <w:t xml:space="preserve"> </w:t>
            </w:r>
            <w:r w:rsidR="00D67649" w:rsidRPr="00D8070D">
              <w:rPr>
                <w:sz w:val="20"/>
                <w:szCs w:val="20"/>
                <w:lang w:eastAsia="hr-HR"/>
              </w:rPr>
              <w:t>FLAG N</w:t>
            </w:r>
            <w:r w:rsidRPr="00D8070D">
              <w:rPr>
                <w:sz w:val="20"/>
                <w:szCs w:val="20"/>
                <w:lang w:eastAsia="hr-HR"/>
              </w:rPr>
              <w:t>atječaja te s ostalim zakonskim/podzakonskim aktima i pratećim regulativama</w:t>
            </w:r>
          </w:p>
        </w:tc>
        <w:tc>
          <w:tcPr>
            <w:tcW w:w="511" w:type="dxa"/>
            <w:shd w:val="clear" w:color="auto" w:fill="FFFFFF" w:themeFill="background1"/>
          </w:tcPr>
          <w:p w14:paraId="11437349" w14:textId="50B031AD" w:rsidR="00370D6D" w:rsidRPr="00D8070D" w:rsidDel="00370D6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D76DC" w14:textId="77777777" w:rsidR="00370D6D" w:rsidRPr="00D8070D" w:rsidDel="00370D6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6" w14:textId="01C5B5FC" w:rsidTr="00951757">
        <w:tc>
          <w:tcPr>
            <w:tcW w:w="9832" w:type="dxa"/>
            <w:shd w:val="clear" w:color="auto" w:fill="D9D9D9"/>
            <w:vAlign w:val="center"/>
          </w:tcPr>
          <w:p w14:paraId="031A4745" w14:textId="64B66FD7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nisam započeo/la provedbu projektnih aktivnosti koje su predmet ovog Zahtjeva za potporu prije </w:t>
            </w:r>
            <w:r w:rsidR="00604B62" w:rsidRPr="00D8070D">
              <w:rPr>
                <w:sz w:val="20"/>
                <w:szCs w:val="20"/>
                <w:lang w:eastAsia="hr-HR"/>
              </w:rPr>
              <w:t>18. rujna 2019. godine</w:t>
            </w:r>
            <w:r w:rsidRPr="00D8070D">
              <w:rPr>
                <w:sz w:val="20"/>
                <w:szCs w:val="20"/>
                <w:lang w:eastAsia="hr-HR"/>
              </w:rPr>
              <w:t xml:space="preserve"> (iznimno su prihvatljivi opći troškovi nastali prije </w:t>
            </w:r>
            <w:r w:rsidR="00604B62" w:rsidRPr="00D8070D">
              <w:rPr>
                <w:sz w:val="20"/>
                <w:szCs w:val="20"/>
                <w:lang w:eastAsia="hr-HR"/>
              </w:rPr>
              <w:t>18. rujna 2019.</w:t>
            </w:r>
            <w:r w:rsidRPr="00D8070D">
              <w:rPr>
                <w:sz w:val="20"/>
                <w:szCs w:val="20"/>
                <w:lang w:eastAsia="hr-HR"/>
              </w:rPr>
              <w:t>, ali ne ranije od 01. siječnja 2016.)</w:t>
            </w:r>
          </w:p>
        </w:tc>
        <w:tc>
          <w:tcPr>
            <w:tcW w:w="511" w:type="dxa"/>
            <w:shd w:val="clear" w:color="auto" w:fill="FFFFFF" w:themeFill="background1"/>
          </w:tcPr>
          <w:p w14:paraId="1A9B5889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32C8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8" w14:textId="5F1FD8E8" w:rsidTr="00951757">
        <w:tc>
          <w:tcPr>
            <w:tcW w:w="9832" w:type="dxa"/>
            <w:shd w:val="clear" w:color="auto" w:fill="D9D9D9"/>
            <w:vAlign w:val="center"/>
          </w:tcPr>
          <w:p w14:paraId="031A4747" w14:textId="63B002F1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se sjedište</w:t>
            </w:r>
            <w:r w:rsidR="00604B62" w:rsidRPr="00D8070D">
              <w:rPr>
                <w:sz w:val="20"/>
                <w:szCs w:val="20"/>
                <w:lang w:eastAsia="hr-HR"/>
              </w:rPr>
              <w:t>/prebivalište</w:t>
            </w:r>
            <w:r w:rsidRPr="00D8070D">
              <w:rPr>
                <w:sz w:val="20"/>
                <w:szCs w:val="20"/>
                <w:lang w:eastAsia="hr-HR"/>
              </w:rPr>
              <w:t xml:space="preserve"> nalazi unutar obuhvata ribarstvenog područja.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7B1447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11A3D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A" w14:textId="67E88DD2" w:rsidTr="00951757">
        <w:tc>
          <w:tcPr>
            <w:tcW w:w="9832" w:type="dxa"/>
            <w:shd w:val="clear" w:color="auto" w:fill="D9D9D9"/>
            <w:vAlign w:val="center"/>
          </w:tcPr>
          <w:p w14:paraId="031A4749" w14:textId="39D62073" w:rsidR="00370D6D" w:rsidRPr="00D8070D" w:rsidRDefault="00370D6D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D8070D">
              <w:rPr>
                <w:rFonts w:eastAsia="Calibri"/>
                <w:sz w:val="20"/>
                <w:szCs w:val="20"/>
              </w:rPr>
              <w:t xml:space="preserve">su svi podaci u Zahtjevu i pratećoj dokumentaciji istiniti i točni, te da sam upoznat/a s posljedicama </w:t>
            </w:r>
            <w:r w:rsidRPr="00D8070D">
              <w:rPr>
                <w:rFonts w:eastAsia="Calibri"/>
                <w:color w:val="000000"/>
                <w:sz w:val="20"/>
                <w:szCs w:val="20"/>
              </w:rPr>
              <w:t>davanjem netočnih i krivih podataka.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15875F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8E33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70D6D" w:rsidRPr="00D8070D" w14:paraId="031A474C" w14:textId="4836938F" w:rsidTr="00951757">
        <w:tc>
          <w:tcPr>
            <w:tcW w:w="9832" w:type="dxa"/>
            <w:shd w:val="clear" w:color="auto" w:fill="D9D9D9"/>
            <w:vAlign w:val="center"/>
          </w:tcPr>
          <w:p w14:paraId="031A474B" w14:textId="5200112B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dopuštam korištenje osobnih podataka (ime i prezime, OIB, e-mail adresa, kućna adresa i broj telefona, odnosno podaci koji inače nisu javno dostupni) i podataka iz službenih evidencija (naziv JLS, javne ustanove, </w:t>
            </w:r>
            <w:r w:rsidR="00604B62" w:rsidRPr="00D8070D">
              <w:rPr>
                <w:sz w:val="20"/>
                <w:szCs w:val="20"/>
                <w:lang w:eastAsia="hr-HR"/>
              </w:rPr>
              <w:t xml:space="preserve">poduzeća, </w:t>
            </w:r>
            <w:r w:rsidRPr="00D8070D">
              <w:rPr>
                <w:sz w:val="20"/>
                <w:szCs w:val="20"/>
                <w:lang w:eastAsia="hr-HR"/>
              </w:rPr>
              <w:t>, OIB, adresa, broj telefona i sl.) u skladu s propisima koji uređuju zaštitu osobnih i drugih podataka,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3E9F1EE5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C7A9C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E" w14:textId="36C8B5B8" w:rsidTr="00951757">
        <w:tc>
          <w:tcPr>
            <w:tcW w:w="9832" w:type="dxa"/>
            <w:shd w:val="clear" w:color="auto" w:fill="D9D9D9"/>
            <w:vAlign w:val="center"/>
          </w:tcPr>
          <w:p w14:paraId="031A474D" w14:textId="3E058875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se slažem s načinom prikupljanja te dopuštam obradu i korištenje podataka navedenih u Zahtjevu za potporu,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7E76ED4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F034E0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0" w14:textId="362957D5" w:rsidTr="00951757">
        <w:tc>
          <w:tcPr>
            <w:tcW w:w="9832" w:type="dxa"/>
            <w:shd w:val="clear" w:color="auto" w:fill="D9D9D9"/>
            <w:vAlign w:val="center"/>
          </w:tcPr>
          <w:p w14:paraId="031A474F" w14:textId="7550C7DE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t>aktivnosti koje su predmet potpore nisu financirane nikakvim drugim javnim izdacima.</w:t>
            </w:r>
          </w:p>
        </w:tc>
        <w:tc>
          <w:tcPr>
            <w:tcW w:w="511" w:type="dxa"/>
            <w:shd w:val="clear" w:color="auto" w:fill="FFFFFF" w:themeFill="background1"/>
          </w:tcPr>
          <w:p w14:paraId="0A13B38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1B53C7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2" w14:textId="1269EB7D" w:rsidTr="00951757">
        <w:tc>
          <w:tcPr>
            <w:tcW w:w="9832" w:type="dxa"/>
            <w:shd w:val="clear" w:color="auto" w:fill="D9D9D9"/>
            <w:vAlign w:val="center"/>
          </w:tcPr>
          <w:p w14:paraId="031A4751" w14:textId="371087E9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sa činjenicom da se sredstva koja su nezakonito ostvarena moraju vratiti (zajedno sa zakonski propisanim zateznim kamatama).</w:t>
            </w:r>
          </w:p>
        </w:tc>
        <w:tc>
          <w:tcPr>
            <w:tcW w:w="511" w:type="dxa"/>
            <w:shd w:val="clear" w:color="auto" w:fill="FFFFFF" w:themeFill="background1"/>
          </w:tcPr>
          <w:p w14:paraId="01FD605C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7BC6FF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62" w14:textId="1B8DDB0A" w:rsidTr="00951757">
        <w:tc>
          <w:tcPr>
            <w:tcW w:w="9832" w:type="dxa"/>
            <w:shd w:val="clear" w:color="auto" w:fill="D9D9D9"/>
            <w:vAlign w:val="center"/>
          </w:tcPr>
          <w:p w14:paraId="031A4761" w14:textId="103ABDA7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Ako je primjenjivo, u slučaju većeg intenziteta potpore, sam suglasan/a omogućavanju javnog pristupa rezultatima operacije.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23FDBE99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8BD2A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4" w14:textId="4C1DC661" w:rsidTr="00951757">
        <w:tc>
          <w:tcPr>
            <w:tcW w:w="9832" w:type="dxa"/>
            <w:shd w:val="clear" w:color="auto" w:fill="D9D9D9"/>
            <w:vAlign w:val="center"/>
          </w:tcPr>
          <w:p w14:paraId="031A4763" w14:textId="3F1F1AF1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sam suglasan sa javnom objavom informativne liste i/ili rezultata Natječaja za </w:t>
            </w:r>
            <w:r w:rsidR="003521D8" w:rsidRPr="00D8070D">
              <w:rPr>
                <w:color w:val="000000"/>
                <w:sz w:val="20"/>
                <w:szCs w:val="20"/>
              </w:rPr>
              <w:t xml:space="preserve">Mjeru </w:t>
            </w:r>
            <w:r w:rsidR="00E07738" w:rsidRPr="00D8070D">
              <w:rPr>
                <w:color w:val="000000"/>
                <w:sz w:val="20"/>
                <w:szCs w:val="20"/>
              </w:rPr>
              <w:t>1</w:t>
            </w:r>
            <w:r w:rsidR="003521D8" w:rsidRPr="00D8070D">
              <w:rPr>
                <w:color w:val="000000"/>
                <w:sz w:val="20"/>
                <w:szCs w:val="20"/>
              </w:rPr>
              <w:t>.1. S</w:t>
            </w:r>
            <w:r w:rsidR="00E07738" w:rsidRPr="00D8070D">
              <w:rPr>
                <w:color w:val="000000"/>
                <w:sz w:val="20"/>
                <w:szCs w:val="20"/>
              </w:rPr>
              <w:t>kraćivanje lanaca opskrbe</w:t>
            </w:r>
            <w:r w:rsidRPr="00D8070D">
              <w:rPr>
                <w:color w:val="000000"/>
                <w:sz w:val="20"/>
                <w:szCs w:val="20"/>
              </w:rPr>
              <w:t xml:space="preserve"> na mrežnoj stranici i oglasnoj ploči FLAG-a „Lostura“. </w:t>
            </w:r>
          </w:p>
        </w:tc>
        <w:tc>
          <w:tcPr>
            <w:tcW w:w="511" w:type="dxa"/>
            <w:shd w:val="clear" w:color="auto" w:fill="FFFFFF" w:themeFill="background1"/>
          </w:tcPr>
          <w:p w14:paraId="1EF007E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505413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5B5F" w:rsidRPr="00D8070D" w14:paraId="0DE7E3B9" w14:textId="77777777" w:rsidTr="00951757">
        <w:tc>
          <w:tcPr>
            <w:tcW w:w="9832" w:type="dxa"/>
            <w:shd w:val="clear" w:color="auto" w:fill="D9D9D9"/>
            <w:vAlign w:val="center"/>
          </w:tcPr>
          <w:p w14:paraId="6652F4CA" w14:textId="06413206" w:rsidR="000F5B5F" w:rsidRPr="00D8070D" w:rsidRDefault="000F5B5F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nisam u sukobu interesa s izvođačima radova i/ili ponuditeljima/dobavljačima roba i/ili usluga koji su predmet ulaganja. </w:t>
            </w:r>
          </w:p>
        </w:tc>
        <w:tc>
          <w:tcPr>
            <w:tcW w:w="511" w:type="dxa"/>
            <w:shd w:val="clear" w:color="auto" w:fill="FFFFFF" w:themeFill="background1"/>
          </w:tcPr>
          <w:p w14:paraId="1785DE93" w14:textId="77777777" w:rsidR="000F5B5F" w:rsidRPr="00D8070D" w:rsidRDefault="000F5B5F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B8642E" w14:textId="77777777" w:rsidR="000F5B5F" w:rsidRPr="00D8070D" w:rsidRDefault="000F5B5F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32A0972B" w14:textId="77777777" w:rsidTr="00951757">
        <w:tc>
          <w:tcPr>
            <w:tcW w:w="9832" w:type="dxa"/>
            <w:shd w:val="clear" w:color="auto" w:fill="D9D9D9"/>
            <w:vAlign w:val="center"/>
          </w:tcPr>
          <w:p w14:paraId="312C7D60" w14:textId="4A0DD4B1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sz w:val="20"/>
                <w:szCs w:val="20"/>
                <w:lang w:eastAsia="hr-HR"/>
              </w:rPr>
              <w:t>nisam počinio neko kazneno djelo iz članaka 3. i 4. Direktive 2008/99/EZ Europskog parlamenta i Vijeća od 19. studenoga 2008. o zaštiti okoliša putem kaznenog prava (SL L328, 6. 12. 2008.)</w:t>
            </w:r>
          </w:p>
        </w:tc>
        <w:tc>
          <w:tcPr>
            <w:tcW w:w="511" w:type="dxa"/>
            <w:shd w:val="clear" w:color="auto" w:fill="FFFFFF" w:themeFill="background1"/>
          </w:tcPr>
          <w:p w14:paraId="12D2A80A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54B2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659A125D" w14:textId="77777777" w:rsidTr="00951757">
        <w:tc>
          <w:tcPr>
            <w:tcW w:w="9832" w:type="dxa"/>
            <w:shd w:val="clear" w:color="auto" w:fill="D9D9D9"/>
            <w:vAlign w:val="center"/>
          </w:tcPr>
          <w:p w14:paraId="5E909C3E" w14:textId="18F24BA7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nisam počinio teški prekršaj na temelju članka 42. stavka 1. Uredbe Vijeća (EZ) br. 1005/2008 ili članka 90. stavka 1. Uredbe (EZ) br. 1224/2009 odnosno da mi, </w:t>
            </w:r>
            <w:r w:rsidRPr="00D8070D">
              <w:rPr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  <w:tc>
          <w:tcPr>
            <w:tcW w:w="511" w:type="dxa"/>
            <w:shd w:val="clear" w:color="auto" w:fill="FFFFFF" w:themeFill="background1"/>
          </w:tcPr>
          <w:p w14:paraId="6CC6D634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14875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51567959" w14:textId="77777777" w:rsidTr="00951757">
        <w:tc>
          <w:tcPr>
            <w:tcW w:w="9832" w:type="dxa"/>
            <w:shd w:val="clear" w:color="auto" w:fill="D9D9D9"/>
            <w:vAlign w:val="center"/>
          </w:tcPr>
          <w:p w14:paraId="15C85826" w14:textId="6A96A048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plovilo/a kojemu/ima sam vlasnik i/ili ovlaštenik povlastice nije/nisu na Unijinom popisu nezakonitih, neprijavljenih i nereguliranih plovila kako je određeno u članku 40. stavku 3. Uredbe (EZ) br. 1005/2008. </w:t>
            </w:r>
          </w:p>
        </w:tc>
        <w:tc>
          <w:tcPr>
            <w:tcW w:w="511" w:type="dxa"/>
            <w:shd w:val="clear" w:color="auto" w:fill="FFFFFF" w:themeFill="background1"/>
          </w:tcPr>
          <w:p w14:paraId="41EA68F8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C9D0A7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7B59665" w14:textId="77777777" w:rsidTr="00951757">
        <w:tc>
          <w:tcPr>
            <w:tcW w:w="9832" w:type="dxa"/>
            <w:shd w:val="clear" w:color="auto" w:fill="D9D9D9"/>
            <w:vAlign w:val="center"/>
          </w:tcPr>
          <w:p w14:paraId="1EEA2373" w14:textId="0D8BFD7D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plovilo/a kojemu/ima sam vlasnik i/ili ovlaštenik povlastice ne plovi/e pod zastavom zemlje s popisa nekooperativnih trećih zemalja iz članka 33. Uredbe (EZ) br. 1005/2008.</w:t>
            </w:r>
          </w:p>
        </w:tc>
        <w:tc>
          <w:tcPr>
            <w:tcW w:w="511" w:type="dxa"/>
            <w:shd w:val="clear" w:color="auto" w:fill="FFFFFF" w:themeFill="background1"/>
          </w:tcPr>
          <w:p w14:paraId="175EA7FB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5EFA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6" w14:textId="7DB638C3" w:rsidTr="00951757">
        <w:tc>
          <w:tcPr>
            <w:tcW w:w="9832" w:type="dxa"/>
            <w:shd w:val="clear" w:color="auto" w:fill="D9D9D9"/>
            <w:vAlign w:val="center"/>
          </w:tcPr>
          <w:p w14:paraId="031A4765" w14:textId="26FCD548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8070D">
              <w:rPr>
                <w:color w:val="000000"/>
                <w:sz w:val="20"/>
                <w:szCs w:val="20"/>
              </w:rPr>
              <w:t>nisam počinio prijevaru u okviru Europskog fonda za ribarstvo ili Europskog fonda za pomorstvo i ribarstvo, a sukladno članku 1. Konvencije o zaštiti financijskih interesa</w:t>
            </w:r>
            <w:r w:rsidR="008F0CBC" w:rsidRPr="00D8070D">
              <w:rPr>
                <w:color w:val="000000"/>
                <w:sz w:val="20"/>
                <w:szCs w:val="20"/>
              </w:rPr>
              <w:t xml:space="preserve"> Zajednice</w:t>
            </w:r>
            <w:r w:rsidRPr="00D8070D">
              <w:rPr>
                <w:color w:val="000000"/>
                <w:sz w:val="20"/>
                <w:szCs w:val="20"/>
              </w:rPr>
              <w:t xml:space="preserve"> sastavljene Aktom Vijeća od 26. srpnja 1995. o sastavljanju Konvencije o zaštiti financijski interesa Zajednice (SL C316, 27. 11. 1995.).</w:t>
            </w:r>
          </w:p>
        </w:tc>
        <w:tc>
          <w:tcPr>
            <w:tcW w:w="511" w:type="dxa"/>
            <w:shd w:val="clear" w:color="auto" w:fill="FFFFFF" w:themeFill="background1"/>
          </w:tcPr>
          <w:p w14:paraId="1518C8D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AC853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6FC0902" w14:textId="77777777" w:rsidTr="00951757">
        <w:tc>
          <w:tcPr>
            <w:tcW w:w="9832" w:type="dxa"/>
            <w:shd w:val="clear" w:color="auto" w:fill="D9D9D9"/>
            <w:vAlign w:val="center"/>
          </w:tcPr>
          <w:p w14:paraId="78C54658" w14:textId="142FE96E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nisam počinio teški prekršaj Zajedničke ribarstvene politike koji je kao takav određen u drugom zakonodavstvu koje su donijeli Europski parlament i Vijeće.</w:t>
            </w:r>
          </w:p>
        </w:tc>
        <w:tc>
          <w:tcPr>
            <w:tcW w:w="511" w:type="dxa"/>
            <w:shd w:val="clear" w:color="auto" w:fill="FFFFFF" w:themeFill="background1"/>
          </w:tcPr>
          <w:p w14:paraId="43289BA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E7142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68" w14:textId="3F7EF92D" w:rsidTr="00951757">
        <w:tc>
          <w:tcPr>
            <w:tcW w:w="9832" w:type="dxa"/>
            <w:shd w:val="clear" w:color="auto" w:fill="D9D9D9"/>
            <w:vAlign w:val="center"/>
          </w:tcPr>
          <w:p w14:paraId="031A4767" w14:textId="5BAD98C3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djelovati u skladu s uvjetima prihvatljivosti projekta i obvezama propisanih u okviru Natječaja tijekom cijelog razdoblja provedbe operacije te tijekom pet godina nakon primljene konačne uplate sredstava.</w:t>
            </w:r>
          </w:p>
        </w:tc>
        <w:tc>
          <w:tcPr>
            <w:tcW w:w="511" w:type="dxa"/>
            <w:shd w:val="clear" w:color="auto" w:fill="FFFFFF" w:themeFill="background1"/>
          </w:tcPr>
          <w:p w14:paraId="145A381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2A12A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A" w14:textId="3A1A92AB" w:rsidTr="00951757">
        <w:tc>
          <w:tcPr>
            <w:tcW w:w="9832" w:type="dxa"/>
            <w:shd w:val="clear" w:color="auto" w:fill="D9D9D9"/>
            <w:vAlign w:val="center"/>
          </w:tcPr>
          <w:p w14:paraId="031A4769" w14:textId="2DCA5D1D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čuvati svu dokumentaciju koja se odnosi na dodjelu sredstava iz EFPR- a najmanje dvije (2) godine od 31. prosinca nakon predaje računa kojima su uključeni izvršni izdaci operacije ili pet godina nakon datuma konačne isplate, ovisno što je kasnije.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3EB727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9899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C" w14:textId="599FDC57" w:rsidTr="00951757">
        <w:tc>
          <w:tcPr>
            <w:tcW w:w="9832" w:type="dxa"/>
            <w:shd w:val="clear" w:color="auto" w:fill="D9D9D9"/>
            <w:vAlign w:val="center"/>
          </w:tcPr>
          <w:p w14:paraId="031A476B" w14:textId="4762E71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suglasan/a da budem uvršten u popis korisnika koji se objavljuje u skladu s člankom 119. stavkom 2. Uredbe (EU) br. 508/2014 Europskog parlamenta i Vijeća o Europskom fondu za pomorstvo i ribarstvo.</w:t>
            </w:r>
          </w:p>
        </w:tc>
        <w:tc>
          <w:tcPr>
            <w:tcW w:w="511" w:type="dxa"/>
            <w:shd w:val="clear" w:color="auto" w:fill="FFFFFF" w:themeFill="background1"/>
          </w:tcPr>
          <w:p w14:paraId="2FEE1F7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D4CCD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E" w14:textId="52C27E9D" w:rsidTr="00951757">
        <w:tc>
          <w:tcPr>
            <w:tcW w:w="9832" w:type="dxa"/>
            <w:shd w:val="clear" w:color="auto" w:fill="D9D9D9"/>
            <w:vAlign w:val="center"/>
          </w:tcPr>
          <w:p w14:paraId="031A476D" w14:textId="38476698" w:rsidR="008F0CBC" w:rsidRPr="00D8070D" w:rsidRDefault="008F0CBC" w:rsidP="008F0CBC">
            <w:pPr>
              <w:spacing w:before="20" w:after="2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lastRenderedPageBreak/>
              <w:t>ću omogućiti kontrolu na terenu i pristup dokumentaciji vezanoj za aktivnosti za koje je ostvarena potpora na temelju Pravilnika</w:t>
            </w:r>
            <w:r w:rsidRPr="00D8070D">
              <w:rPr>
                <w:rStyle w:val="Referencafusnote"/>
                <w:rFonts w:eastAsia="Calibri"/>
                <w:sz w:val="20"/>
                <w:szCs w:val="20"/>
                <w:lang w:eastAsia="hr-HR"/>
              </w:rPr>
              <w:footnoteReference w:id="2"/>
            </w:r>
            <w:r w:rsidRPr="00D8070D">
              <w:rPr>
                <w:rFonts w:eastAsia="Calibri"/>
                <w:sz w:val="20"/>
                <w:szCs w:val="20"/>
                <w:lang w:eastAsia="hr-HR"/>
              </w:rPr>
              <w:t xml:space="preserve"> i Natječaja zaposlenicima FLAG-a (u svrhu posjete operaciji),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tijela.</w:t>
            </w:r>
          </w:p>
        </w:tc>
        <w:tc>
          <w:tcPr>
            <w:tcW w:w="511" w:type="dxa"/>
            <w:shd w:val="clear" w:color="auto" w:fill="FFFFFF" w:themeFill="background1"/>
          </w:tcPr>
          <w:p w14:paraId="1CA4FF8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801D36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70" w14:textId="6FED61BA" w:rsidTr="00951757">
        <w:tc>
          <w:tcPr>
            <w:tcW w:w="9832" w:type="dxa"/>
            <w:shd w:val="clear" w:color="auto" w:fill="D9D9D9"/>
            <w:vAlign w:val="center"/>
          </w:tcPr>
          <w:p w14:paraId="031A476F" w14:textId="2637B2E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color w:val="000000"/>
                <w:sz w:val="20"/>
                <w:szCs w:val="20"/>
              </w:rPr>
              <w:t>ću voditi ili odvojeni računovodstveni sustav ili primjereni računovodstveni kod/oznaku za sve transakcije vezane uz operaciju za koju mi je dodijeljena potpora.</w:t>
            </w:r>
          </w:p>
        </w:tc>
        <w:tc>
          <w:tcPr>
            <w:tcW w:w="511" w:type="dxa"/>
            <w:shd w:val="clear" w:color="auto" w:fill="FFFFFF" w:themeFill="background1"/>
          </w:tcPr>
          <w:p w14:paraId="516F338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B16DC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4" w14:textId="0344C6F4" w:rsidTr="00951757">
        <w:tc>
          <w:tcPr>
            <w:tcW w:w="9832" w:type="dxa"/>
            <w:shd w:val="clear" w:color="auto" w:fill="D9D9D9"/>
            <w:vAlign w:val="center"/>
          </w:tcPr>
          <w:p w14:paraId="031A4773" w14:textId="53032B13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dopuštam ovlaštenoj osobi FLAG-a da u moje ime podnese Zahtjev za isplatu Upravljačkom tijelu, ukoliko bude odabran na Natječaju.</w:t>
            </w:r>
          </w:p>
        </w:tc>
        <w:tc>
          <w:tcPr>
            <w:tcW w:w="511" w:type="dxa"/>
            <w:shd w:val="clear" w:color="auto" w:fill="FFFFFF" w:themeFill="background1"/>
          </w:tcPr>
          <w:p w14:paraId="30E4165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13C6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6" w14:textId="5EC648DA" w:rsidTr="00951757">
        <w:tc>
          <w:tcPr>
            <w:tcW w:w="9832" w:type="dxa"/>
            <w:shd w:val="clear" w:color="auto" w:fill="D9D9D9"/>
            <w:vAlign w:val="center"/>
          </w:tcPr>
          <w:p w14:paraId="031A4775" w14:textId="3B98593C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ću na zahtjev ovlaštene osobe FLAG-a i Upravljačkog tijela pružati dodatne informacije nužne za procese evaluacije (kroz intervjue, ankete i sl.).</w:t>
            </w:r>
          </w:p>
        </w:tc>
        <w:tc>
          <w:tcPr>
            <w:tcW w:w="511" w:type="dxa"/>
            <w:shd w:val="clear" w:color="auto" w:fill="FFFFFF" w:themeFill="background1"/>
          </w:tcPr>
          <w:p w14:paraId="6E7EA5D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5CE7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1A4777" w14:textId="77777777" w:rsidR="00097917" w:rsidRDefault="00097917" w:rsidP="00097917">
      <w:pPr>
        <w:rPr>
          <w:sz w:val="20"/>
          <w:szCs w:val="20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1B4898B5" w14:textId="73DEE80F" w:rsidR="00F66955" w:rsidRDefault="002700D5" w:rsidP="00FB178E">
            <w:pPr>
              <w:spacing w:after="60"/>
              <w:jc w:val="both"/>
              <w:rPr>
                <w:rFonts w:eastAsia="Calibri"/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 w:rsidRPr="006811D9">
              <w:rPr>
                <w:i/>
                <w:sz w:val="18"/>
                <w:szCs w:val="20"/>
              </w:rPr>
              <w:t>u</w:t>
            </w:r>
            <w:r w:rsidRPr="006811D9">
              <w:rPr>
                <w:i/>
                <w:sz w:val="18"/>
                <w:szCs w:val="20"/>
              </w:rPr>
              <w:t xml:space="preserve"> </w:t>
            </w:r>
            <w:r w:rsidRPr="00F829C1">
              <w:rPr>
                <w:i/>
                <w:sz w:val="18"/>
                <w:szCs w:val="20"/>
              </w:rPr>
              <w:t>tablic</w:t>
            </w:r>
            <w:r w:rsidR="00413A1F" w:rsidRPr="00F829C1">
              <w:rPr>
                <w:i/>
                <w:sz w:val="18"/>
                <w:szCs w:val="20"/>
              </w:rPr>
              <w:t xml:space="preserve">ama </w:t>
            </w:r>
            <w:r w:rsidR="00E07738" w:rsidRPr="00F829C1">
              <w:rPr>
                <w:i/>
                <w:sz w:val="18"/>
                <w:szCs w:val="20"/>
              </w:rPr>
              <w:t>2.3,</w:t>
            </w:r>
            <w:r w:rsidR="00FF0A8F" w:rsidRPr="00F829C1">
              <w:rPr>
                <w:i/>
                <w:sz w:val="18"/>
                <w:szCs w:val="20"/>
              </w:rPr>
              <w:t>3.</w:t>
            </w:r>
            <w:r w:rsidR="00F829C1">
              <w:rPr>
                <w:i/>
                <w:sz w:val="18"/>
                <w:szCs w:val="20"/>
              </w:rPr>
              <w:t>7</w:t>
            </w:r>
            <w:r w:rsidR="00FF0A8F" w:rsidRPr="00061555">
              <w:rPr>
                <w:i/>
                <w:sz w:val="18"/>
                <w:szCs w:val="20"/>
              </w:rPr>
              <w:t>.</w:t>
            </w:r>
            <w:r w:rsidR="00413A1F" w:rsidRPr="003F61D3">
              <w:rPr>
                <w:i/>
                <w:sz w:val="18"/>
                <w:szCs w:val="20"/>
              </w:rPr>
              <w:t xml:space="preserve"> i </w:t>
            </w:r>
            <w:r w:rsidR="00FF0A8F" w:rsidRPr="00061555">
              <w:rPr>
                <w:i/>
                <w:sz w:val="18"/>
                <w:szCs w:val="20"/>
              </w:rPr>
              <w:t>5.</w:t>
            </w:r>
            <w:r w:rsidR="00FB178E" w:rsidRPr="006811D9">
              <w:t xml:space="preserve"> </w:t>
            </w:r>
            <w:r w:rsidR="00FB178E" w:rsidRPr="006811D9">
              <w:rPr>
                <w:i/>
                <w:sz w:val="18"/>
                <w:szCs w:val="20"/>
              </w:rPr>
              <w:t>u kojima je po</w:t>
            </w:r>
            <w:r w:rsidR="00FB178E" w:rsidRPr="00FB178E">
              <w:rPr>
                <w:i/>
                <w:sz w:val="18"/>
                <w:szCs w:val="20"/>
              </w:rPr>
              <w:t xml:space="preserve">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</w:t>
            </w:r>
          </w:p>
          <w:p w14:paraId="031A4791" w14:textId="2CDC5228" w:rsidR="002700D5" w:rsidRPr="002700D5" w:rsidRDefault="00413A1F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rFonts w:eastAsia="Calibri"/>
                <w:i/>
                <w:sz w:val="18"/>
                <w:szCs w:val="20"/>
              </w:rPr>
              <w:t xml:space="preserve">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D99D563" w:rsidR="00097917" w:rsidRDefault="00097917" w:rsidP="002700D5">
      <w:pPr>
        <w:rPr>
          <w:sz w:val="20"/>
          <w:szCs w:val="20"/>
        </w:rPr>
      </w:pPr>
    </w:p>
    <w:p w14:paraId="119C3320" w14:textId="3062055A" w:rsidR="00A4642E" w:rsidRPr="00A4642E" w:rsidRDefault="00A4642E" w:rsidP="00A4642E">
      <w:pPr>
        <w:rPr>
          <w:sz w:val="20"/>
          <w:szCs w:val="20"/>
        </w:rPr>
      </w:pPr>
    </w:p>
    <w:p w14:paraId="3B742669" w14:textId="71F26661" w:rsidR="00A4642E" w:rsidRPr="00A4642E" w:rsidRDefault="00A4642E" w:rsidP="00A4642E">
      <w:pPr>
        <w:rPr>
          <w:sz w:val="20"/>
          <w:szCs w:val="20"/>
        </w:rPr>
      </w:pPr>
    </w:p>
    <w:p w14:paraId="7B4E8814" w14:textId="0EC75663" w:rsidR="00A4642E" w:rsidRPr="00A4642E" w:rsidRDefault="00A4642E" w:rsidP="00A4642E">
      <w:pPr>
        <w:rPr>
          <w:sz w:val="20"/>
          <w:szCs w:val="20"/>
        </w:rPr>
      </w:pPr>
    </w:p>
    <w:p w14:paraId="1049D5D4" w14:textId="7432384B" w:rsidR="00A4642E" w:rsidRDefault="00A4642E" w:rsidP="00A4642E">
      <w:pPr>
        <w:rPr>
          <w:sz w:val="20"/>
          <w:szCs w:val="20"/>
        </w:rPr>
      </w:pPr>
    </w:p>
    <w:p w14:paraId="10E60523" w14:textId="77777777" w:rsidR="006811D9" w:rsidRDefault="006811D9" w:rsidP="00A4642E">
      <w:pPr>
        <w:rPr>
          <w:sz w:val="20"/>
          <w:szCs w:val="20"/>
        </w:rPr>
      </w:pPr>
    </w:p>
    <w:p w14:paraId="4F1EFC9A" w14:textId="77777777" w:rsidR="00A4642E" w:rsidRPr="00A4642E" w:rsidRDefault="00A4642E" w:rsidP="00A4642E">
      <w:pPr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4642E" w:rsidRPr="00A4642E" w:rsidSect="00D313CA">
      <w:headerReference w:type="even" r:id="rId15"/>
      <w:headerReference w:type="default" r:id="rId16"/>
      <w:headerReference w:type="first" r:id="rId17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7474" w14:textId="77777777" w:rsidR="000C7B49" w:rsidRDefault="000C7B49" w:rsidP="00FE7E3E">
      <w:r>
        <w:separator/>
      </w:r>
    </w:p>
  </w:endnote>
  <w:endnote w:type="continuationSeparator" w:id="0">
    <w:p w14:paraId="7673C76F" w14:textId="77777777" w:rsidR="000C7B49" w:rsidRDefault="000C7B49" w:rsidP="00FE7E3E">
      <w:r>
        <w:continuationSeparator/>
      </w:r>
    </w:p>
  </w:endnote>
  <w:endnote w:id="1">
    <w:p w14:paraId="128A3864" w14:textId="3693D265" w:rsidR="00907D31" w:rsidRDefault="00907D31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 w:rsidRPr="00D313CA">
        <w:rPr>
          <w:sz w:val="16"/>
        </w:rPr>
        <w:t xml:space="preserve">Pravilnik o uvjetima, kriterijima, načinu odabira, financiranja i provedbe lokalnih razvojnih strategija u ribarstvu („Narodne novine“, broj </w:t>
      </w:r>
      <w:r>
        <w:rPr>
          <w:sz w:val="16"/>
        </w:rPr>
        <w:t>27/2019</w:t>
      </w:r>
      <w:r w:rsidRPr="00D313CA">
        <w:rPr>
          <w:sz w:val="16"/>
        </w:rPr>
        <w:t>)</w:t>
      </w:r>
      <w:r>
        <w:rPr>
          <w:sz w:val="16"/>
        </w:rPr>
        <w:t xml:space="preserve"> i </w:t>
      </w:r>
      <w:r w:rsidRPr="00073D0A">
        <w:rPr>
          <w:sz w:val="16"/>
        </w:rPr>
        <w:t>Pravilnika o izmjenama i dopunama Pravilnika o uvjetima, kriterijima, načinu odabira, financiranja i provedbe lokalnih razvojnih strategija u ribarstvu („Narodne novine“ broj 77/2020).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8" w14:textId="1496FCC8" w:rsidR="00907D31" w:rsidRPr="008413C1" w:rsidRDefault="00907D31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</w:t>
    </w:r>
    <w:r>
      <w:rPr>
        <w:rFonts w:asciiTheme="minorHAnsi" w:hAnsiTheme="minorHAnsi" w:cstheme="minorHAnsi"/>
        <w:sz w:val="20"/>
      </w:rPr>
      <w:t>0</w:t>
    </w:r>
    <w:r w:rsidRPr="008413C1">
      <w:rPr>
        <w:rFonts w:asciiTheme="minorHAnsi" w:hAnsiTheme="minorHAnsi" w:cstheme="min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A" w14:textId="68806F46" w:rsidR="00907D31" w:rsidRPr="00FF6084" w:rsidRDefault="00907D31">
    <w:pPr>
      <w:pStyle w:val="Podnoje"/>
      <w:rPr>
        <w:sz w:val="20"/>
      </w:rPr>
    </w:pPr>
    <w:r w:rsidRPr="00FF6084">
      <w:rPr>
        <w:sz w:val="20"/>
      </w:rPr>
      <w:t>Verzija: 1.</w:t>
    </w:r>
    <w:r>
      <w:rPr>
        <w:sz w:val="20"/>
      </w:rPr>
      <w:t>0</w:t>
    </w:r>
    <w:r w:rsidRPr="00FF608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1DCA" w14:textId="77777777" w:rsidR="000C7B49" w:rsidRDefault="000C7B49" w:rsidP="00FE7E3E">
      <w:r>
        <w:separator/>
      </w:r>
    </w:p>
  </w:footnote>
  <w:footnote w:type="continuationSeparator" w:id="0">
    <w:p w14:paraId="1A0ECB09" w14:textId="77777777" w:rsidR="000C7B49" w:rsidRDefault="000C7B49" w:rsidP="00FE7E3E">
      <w:r>
        <w:continuationSeparator/>
      </w:r>
    </w:p>
  </w:footnote>
  <w:footnote w:id="1">
    <w:p w14:paraId="002ABCA8" w14:textId="119EDE25" w:rsidR="00907D31" w:rsidRPr="00D92F5F" w:rsidRDefault="00907D31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B95F92">
        <w:t>FTE Full Time Equivalent = Ekvivalent punog radnog vremena – podatak koji se odnosi na broj zaposlenih s kraćim od punog radnog vremena u ekvivalentu broja zaposlenih s punim radnim vremenom.</w:t>
      </w:r>
    </w:p>
  </w:footnote>
  <w:footnote w:id="2">
    <w:p w14:paraId="031A47AF" w14:textId="16AFE007" w:rsidR="00907D31" w:rsidRDefault="00907D31" w:rsidP="003F61D3">
      <w:pPr>
        <w:pStyle w:val="Tekstfus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54EC" w14:textId="599DC108" w:rsidR="00907D31" w:rsidRPr="00CF7F9A" w:rsidRDefault="00907D31" w:rsidP="00061555">
    <w:pPr>
      <w:pStyle w:val="Zaglavlje"/>
      <w:tabs>
        <w:tab w:val="left" w:pos="6690"/>
      </w:tabs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3C420B76" wp14:editId="1C9B30A9">
              <wp:simplePos x="0" y="0"/>
              <wp:positionH relativeFrom="page">
                <wp:align>center</wp:align>
              </wp:positionH>
              <wp:positionV relativeFrom="paragraph">
                <wp:posOffset>100965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D8A89" id="Grupa 2" o:spid="_x0000_s1026" style="position:absolute;margin-left:0;margin-top:7.95pt;width:540.3pt;height:78.25pt;z-index:-251629568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Kn4Ch3fAAAACAEAAA8AAABkcnMvZG93bnJl&#10;di54bWxMj0FPwzAMhe9I/IfISNxY0sHGKE2naQJO0yQ2JMQta7y2WuNUTdZ2/x7vBDfb7+n5e9ly&#10;dI3osQu1Jw3JRIFAKrytqdTwtX9/WIAI0ZA1jSfUcMEAy/z2JjOp9QN9Yr+LpeAQCqnRUMXYplKG&#10;okJnwsS3SKwdfedM5LUrpe3MwOGukVOl5tKZmvhDZVpcV1icdmen4WMww+oxees3p+P68rOfbb83&#10;CWp9fzeuXkFEHOOfGa74jA45Mx38mWwQjQYuEvk6ewFxVdVCzUEceHqePoHMM/m/QP4L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Kn4Ch3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>Obrazac 1.A. 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B" w14:textId="77777777" w:rsidR="00907D31" w:rsidRDefault="00907D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3317" w14:textId="3EDF0E87" w:rsidR="00907D31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5EF823C" wp14:editId="325C080E">
              <wp:simplePos x="0" y="0"/>
              <wp:positionH relativeFrom="column">
                <wp:posOffset>-414020</wp:posOffset>
              </wp:positionH>
              <wp:positionV relativeFrom="paragraph">
                <wp:posOffset>131445</wp:posOffset>
              </wp:positionV>
              <wp:extent cx="6663690" cy="994410"/>
              <wp:effectExtent l="0" t="0" r="381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6" name="Slika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9A567D" id="Grupa 13" o:spid="_x0000_s1026" style="position:absolute;margin-left:-32.6pt;margin-top:10.35pt;width:524.7pt;height:78.3pt;z-index:251680768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HMmjbnUDAAB7CQAADgAAAAAAAAAAAAAAAABF&#10;AgAAZHJzL2Uyb0RvYy54bWxQSwECLQAKAAAAAAAAACEAokASFiU8AAAlPAAAFAAAAAAAAAAAAAAA&#10;AADmBQAAZHJzL21lZGlhL2ltYWdlMS5KUEdQSwECLQAKAAAAAAAAACEAJULfa+4ZAADuGQAAFQAA&#10;AAAAAAAAAAAAAAA9QgAAZHJzL21lZGlhL2ltYWdlMi5qcGVnUEsBAi0AFAAGAAgAAAAhAD1R9Bnh&#10;AAAACgEAAA8AAAAAAAAAAAAAAAAAXl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6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1B24CE3D" w14:textId="77777777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56BB25" w14:textId="77777777" w:rsidR="00907D31" w:rsidRDefault="00907D31" w:rsidP="00A4642E"/>
  <w:p w14:paraId="1656405A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C" w14:textId="34B79632" w:rsidR="00907D31" w:rsidRPr="00A4642E" w:rsidRDefault="00907D31" w:rsidP="00A4642E">
    <w:pPr>
      <w:pStyle w:val="Zaglavlje"/>
      <w:jc w:val="center"/>
      <w:rPr>
        <w:rFonts w:eastAsia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8537" w14:textId="2239CAF1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64AA775" wp14:editId="29072459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1" name="Slika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D46C11" id="Grupa 10" o:spid="_x0000_s1026" style="position:absolute;margin-left:-25.1pt;margin-top:14.1pt;width:524.7pt;height:78.3pt;z-index:251678720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7BCB55EF" w14:textId="77777777" w:rsidR="00907D31" w:rsidRDefault="00907D31" w:rsidP="00A4642E"/>
  <w:p w14:paraId="42ACB28D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D" w14:textId="6EE74C3D" w:rsidR="00907D31" w:rsidRDefault="00907D31" w:rsidP="00A4642E">
    <w:pPr>
      <w:pStyle w:val="Zaglavlje"/>
      <w:jc w:val="center"/>
      <w:rPr>
        <w:rFonts w:eastAsia="Calibri"/>
      </w:rPr>
    </w:pPr>
  </w:p>
  <w:p w14:paraId="35FE046F" w14:textId="77777777" w:rsidR="00907D31" w:rsidRPr="00A4642E" w:rsidRDefault="00907D31" w:rsidP="00A4642E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E" w14:textId="77777777" w:rsidR="00907D31" w:rsidRDefault="00907D31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657" w14:textId="7A378660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C22227" wp14:editId="46A50543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4" name="Slika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224C1E" id="Grupa 23" o:spid="_x0000_s1026" style="position:absolute;margin-left:-25.1pt;margin-top:14.1pt;width:524.7pt;height:78.3pt;z-index:251684864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aXNhAAAABZADAAIAAAAUAAAQnpAEAAIAAAAUAAAQspKRAAIAAAADMDIAAJKSAAIA&#10;AAADMDIAAOocAAcAAAgMAAAIk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k6MDU6MTMgMTE6NTc6MjEAMjAxOTow&#10;NToxMyAxMTo1NzoyMQAAAFQAaQBzAGEAAAD/4QsX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OS0wNS0xM1QxMTo1NzoyMS4wMT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VGlzY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Br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XFBf6nYDAAB7CQAADgAAAAAAAAAAAAAAAABF&#10;AgAAZHJzL2Uyb0RvYy54bWxQSwECLQAKAAAAAAAAACEAokASFiU8AAAlPAAAFAAAAAAAAAAAAAAA&#10;AADnBQAAZHJzL21lZGlhL2ltYWdlMS5KUEdQSwECLQAKAAAAAAAAACEAJULfa+4ZAADuGQAAFQAA&#10;AAAAAAAAAAAAAAA+QgAAZHJzL21lZGlhL2ltYWdlMi5qcGVnUEsBAi0AFAAGAAgAAAAhAK3AvU/g&#10;AAAACgEAAA8AAAAAAAAAAAAAAAAAX1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5F65ED94" w14:textId="77777777" w:rsidR="00907D31" w:rsidRDefault="00907D31" w:rsidP="00A4642E"/>
  <w:p w14:paraId="6458264C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F" w14:textId="43C7C60A" w:rsidR="00907D31" w:rsidRDefault="00907D31" w:rsidP="00A4642E">
    <w:pPr>
      <w:pStyle w:val="Zaglavlje"/>
      <w:rPr>
        <w:rFonts w:eastAsia="Calibri"/>
      </w:rPr>
    </w:pPr>
  </w:p>
  <w:p w14:paraId="62053A48" w14:textId="77777777" w:rsidR="00907D31" w:rsidRPr="00A4642E" w:rsidRDefault="00907D31" w:rsidP="00A4642E">
    <w:pPr>
      <w:pStyle w:val="Zaglavlje"/>
      <w:rPr>
        <w:rFonts w:eastAsia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55E" w14:textId="73D93617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E1D2CDF" wp14:editId="004F3218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826281" id="Grupa 18" o:spid="_x0000_s1026" style="position:absolute;margin-left:-25.1pt;margin-top:14.1pt;width:524.7pt;height:78.3pt;z-index:251682816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GlzYQAAAAWQAwACAAAAFAAAEJ6QBAACAAAAFAAAELKSkQACAAAAAzAyAACSkgAC&#10;AAAAAzAyAADqHAAHAAAIDAAACJ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5OjA1OjEzIDExOjU3OjIxADIwMTk6&#10;MDU6MTMgMTE6NTc6MjEAAABUAGkAcwBhAAAA/+ELF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ktMDUtMTNUMTE6NTc6MjEuMDE2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lRpc2E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HBQUGBQQHBgUGCAcHCAoRCwoJCQoVDxAMERgVGhkYFRgX&#10;Gx4nIRsdJR0XGCIuIiUoKSssKxogLzMvKjInKisq/9sAQwEHCAgKCQoUCwsUKhwYHCoqKioqKioq&#10;KioqKioqKioqKioqKioqKioqKioqKioqKioqKioqKioqKioqKioqKioq/8AAEQgAawI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AlQt9r7hkAAO4ZAAAV&#10;AAAAZHJzL21lZGlhL2ltYWdlMi5qcGVn/9j/4AAQSkZJRgABAgAAAQABAAD/7QCcUGhvdG9zaG9w&#10;IDMuMAA4QklNBAQAAAAAAIAcAmcAFHI0MmdCTkM0VU5QMWcxWHZScVVvHAIoAGJGQk1EMDEwMDBh&#10;YmMwMzAwMDBmYjA1MDAwMGE4MDkwMDAwMGUwYTAwMDA4NjBhMDAwMDc2MGUwMDAwYjgxMjAwMDA4&#10;MTEzMDAwMGQwMTMwMDAwMjkxNDAwMDBlZTE5MDAwM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700F9C42" w14:textId="77777777" w:rsidR="00907D31" w:rsidRDefault="00907D31" w:rsidP="00A4642E"/>
  <w:p w14:paraId="21EA8C82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A0" w14:textId="159B3853" w:rsidR="00907D31" w:rsidRDefault="00907D31" w:rsidP="00A4642E">
    <w:pPr>
      <w:pStyle w:val="Zaglavlje"/>
      <w:rPr>
        <w:rFonts w:eastAsia="Calibri"/>
      </w:rPr>
    </w:pPr>
  </w:p>
  <w:p w14:paraId="66CF36A9" w14:textId="3670E04A" w:rsidR="00907D31" w:rsidRDefault="00907D31" w:rsidP="00A4642E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492C7C"/>
    <w:multiLevelType w:val="hybridMultilevel"/>
    <w:tmpl w:val="AD1817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0AA"/>
    <w:multiLevelType w:val="hybridMultilevel"/>
    <w:tmpl w:val="9E06F808"/>
    <w:lvl w:ilvl="0" w:tplc="568CB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996796"/>
    <w:multiLevelType w:val="hybridMultilevel"/>
    <w:tmpl w:val="E000F7F0"/>
    <w:lvl w:ilvl="0" w:tplc="4C62D5D6">
      <w:start w:val="1"/>
      <w:numFmt w:val="lowerRoman"/>
      <w:pStyle w:val="Alineje"/>
      <w:lvlText w:val="%1."/>
      <w:lvlJc w:val="right"/>
      <w:pPr>
        <w:ind w:left="2448" w:hanging="360"/>
      </w:pPr>
    </w:lvl>
    <w:lvl w:ilvl="1" w:tplc="041A0019" w:tentative="1">
      <w:start w:val="1"/>
      <w:numFmt w:val="lowerLetter"/>
      <w:lvlText w:val="%2."/>
      <w:lvlJc w:val="left"/>
      <w:pPr>
        <w:ind w:left="3168" w:hanging="360"/>
      </w:pPr>
    </w:lvl>
    <w:lvl w:ilvl="2" w:tplc="041A001B" w:tentative="1">
      <w:start w:val="1"/>
      <w:numFmt w:val="lowerRoman"/>
      <w:lvlText w:val="%3."/>
      <w:lvlJc w:val="right"/>
      <w:pPr>
        <w:ind w:left="3888" w:hanging="180"/>
      </w:pPr>
    </w:lvl>
    <w:lvl w:ilvl="3" w:tplc="041A000F" w:tentative="1">
      <w:start w:val="1"/>
      <w:numFmt w:val="decimal"/>
      <w:lvlText w:val="%4."/>
      <w:lvlJc w:val="left"/>
      <w:pPr>
        <w:ind w:left="4608" w:hanging="360"/>
      </w:pPr>
    </w:lvl>
    <w:lvl w:ilvl="4" w:tplc="041A0019" w:tentative="1">
      <w:start w:val="1"/>
      <w:numFmt w:val="lowerLetter"/>
      <w:lvlText w:val="%5."/>
      <w:lvlJc w:val="left"/>
      <w:pPr>
        <w:ind w:left="5328" w:hanging="360"/>
      </w:pPr>
    </w:lvl>
    <w:lvl w:ilvl="5" w:tplc="041A001B" w:tentative="1">
      <w:start w:val="1"/>
      <w:numFmt w:val="lowerRoman"/>
      <w:lvlText w:val="%6."/>
      <w:lvlJc w:val="right"/>
      <w:pPr>
        <w:ind w:left="6048" w:hanging="180"/>
      </w:pPr>
    </w:lvl>
    <w:lvl w:ilvl="6" w:tplc="041A000F" w:tentative="1">
      <w:start w:val="1"/>
      <w:numFmt w:val="decimal"/>
      <w:lvlText w:val="%7."/>
      <w:lvlJc w:val="left"/>
      <w:pPr>
        <w:ind w:left="6768" w:hanging="360"/>
      </w:pPr>
    </w:lvl>
    <w:lvl w:ilvl="7" w:tplc="041A0019" w:tentative="1">
      <w:start w:val="1"/>
      <w:numFmt w:val="lowerLetter"/>
      <w:lvlText w:val="%8."/>
      <w:lvlJc w:val="left"/>
      <w:pPr>
        <w:ind w:left="7488" w:hanging="360"/>
      </w:pPr>
    </w:lvl>
    <w:lvl w:ilvl="8" w:tplc="041A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F486738"/>
    <w:multiLevelType w:val="hybridMultilevel"/>
    <w:tmpl w:val="476A3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4955"/>
    <w:rsid w:val="00005088"/>
    <w:rsid w:val="00006F95"/>
    <w:rsid w:val="00007270"/>
    <w:rsid w:val="000079CE"/>
    <w:rsid w:val="000109F5"/>
    <w:rsid w:val="000110E2"/>
    <w:rsid w:val="00014F03"/>
    <w:rsid w:val="00025C34"/>
    <w:rsid w:val="0002659D"/>
    <w:rsid w:val="00036B91"/>
    <w:rsid w:val="000374D8"/>
    <w:rsid w:val="0003782D"/>
    <w:rsid w:val="000432A0"/>
    <w:rsid w:val="00045D3C"/>
    <w:rsid w:val="0004609F"/>
    <w:rsid w:val="00046361"/>
    <w:rsid w:val="00051F98"/>
    <w:rsid w:val="00052C3E"/>
    <w:rsid w:val="00054A2F"/>
    <w:rsid w:val="00057514"/>
    <w:rsid w:val="00061555"/>
    <w:rsid w:val="000630D2"/>
    <w:rsid w:val="00067194"/>
    <w:rsid w:val="000701AC"/>
    <w:rsid w:val="0007200A"/>
    <w:rsid w:val="000724C5"/>
    <w:rsid w:val="00073D0A"/>
    <w:rsid w:val="000769AA"/>
    <w:rsid w:val="00082104"/>
    <w:rsid w:val="00082777"/>
    <w:rsid w:val="00084228"/>
    <w:rsid w:val="000900A2"/>
    <w:rsid w:val="0009785D"/>
    <w:rsid w:val="00097917"/>
    <w:rsid w:val="000A1058"/>
    <w:rsid w:val="000B187C"/>
    <w:rsid w:val="000B3100"/>
    <w:rsid w:val="000B664E"/>
    <w:rsid w:val="000B6679"/>
    <w:rsid w:val="000C34E9"/>
    <w:rsid w:val="000C7B49"/>
    <w:rsid w:val="000D16B3"/>
    <w:rsid w:val="000D2129"/>
    <w:rsid w:val="000D603F"/>
    <w:rsid w:val="000D6F6F"/>
    <w:rsid w:val="000D76D1"/>
    <w:rsid w:val="000E0352"/>
    <w:rsid w:val="000E4D7C"/>
    <w:rsid w:val="000E6B76"/>
    <w:rsid w:val="000F0BF2"/>
    <w:rsid w:val="000F2FB4"/>
    <w:rsid w:val="000F5B5F"/>
    <w:rsid w:val="001005CD"/>
    <w:rsid w:val="0010344F"/>
    <w:rsid w:val="0010406E"/>
    <w:rsid w:val="00105B8D"/>
    <w:rsid w:val="001102D6"/>
    <w:rsid w:val="00113D70"/>
    <w:rsid w:val="001201B3"/>
    <w:rsid w:val="00124B0E"/>
    <w:rsid w:val="001257E2"/>
    <w:rsid w:val="00136F41"/>
    <w:rsid w:val="00140F23"/>
    <w:rsid w:val="00142018"/>
    <w:rsid w:val="00142A5C"/>
    <w:rsid w:val="00143CEF"/>
    <w:rsid w:val="00144B36"/>
    <w:rsid w:val="0014708B"/>
    <w:rsid w:val="0014739B"/>
    <w:rsid w:val="0015400A"/>
    <w:rsid w:val="00155022"/>
    <w:rsid w:val="00156D13"/>
    <w:rsid w:val="00157060"/>
    <w:rsid w:val="00160682"/>
    <w:rsid w:val="0016175D"/>
    <w:rsid w:val="001620FD"/>
    <w:rsid w:val="00164449"/>
    <w:rsid w:val="00171D2F"/>
    <w:rsid w:val="001749A7"/>
    <w:rsid w:val="00176AAF"/>
    <w:rsid w:val="00177145"/>
    <w:rsid w:val="0018582C"/>
    <w:rsid w:val="00186ACC"/>
    <w:rsid w:val="00190F90"/>
    <w:rsid w:val="00192C4F"/>
    <w:rsid w:val="001A08DC"/>
    <w:rsid w:val="001A4503"/>
    <w:rsid w:val="001A5722"/>
    <w:rsid w:val="001A63EB"/>
    <w:rsid w:val="001A6C80"/>
    <w:rsid w:val="001B525C"/>
    <w:rsid w:val="001B5B20"/>
    <w:rsid w:val="001B7DA3"/>
    <w:rsid w:val="001C04E5"/>
    <w:rsid w:val="001C1F1B"/>
    <w:rsid w:val="001C6312"/>
    <w:rsid w:val="001D105E"/>
    <w:rsid w:val="001D3A05"/>
    <w:rsid w:val="001D5EF8"/>
    <w:rsid w:val="001D66E6"/>
    <w:rsid w:val="001D67D0"/>
    <w:rsid w:val="001D7770"/>
    <w:rsid w:val="001E18DB"/>
    <w:rsid w:val="001E350E"/>
    <w:rsid w:val="001E5F42"/>
    <w:rsid w:val="001E67E8"/>
    <w:rsid w:val="001E7963"/>
    <w:rsid w:val="001F3059"/>
    <w:rsid w:val="001F3576"/>
    <w:rsid w:val="001F5A03"/>
    <w:rsid w:val="001F7EB3"/>
    <w:rsid w:val="002016EE"/>
    <w:rsid w:val="00202537"/>
    <w:rsid w:val="00203597"/>
    <w:rsid w:val="00204123"/>
    <w:rsid w:val="00207F36"/>
    <w:rsid w:val="002217F0"/>
    <w:rsid w:val="00227E0D"/>
    <w:rsid w:val="0023174E"/>
    <w:rsid w:val="00233A7B"/>
    <w:rsid w:val="0023433D"/>
    <w:rsid w:val="002352DE"/>
    <w:rsid w:val="002355DE"/>
    <w:rsid w:val="0023676C"/>
    <w:rsid w:val="0024067D"/>
    <w:rsid w:val="00240FF4"/>
    <w:rsid w:val="00241105"/>
    <w:rsid w:val="002426D0"/>
    <w:rsid w:val="002457C8"/>
    <w:rsid w:val="00245DA5"/>
    <w:rsid w:val="00245FEC"/>
    <w:rsid w:val="00246BEE"/>
    <w:rsid w:val="00247422"/>
    <w:rsid w:val="002510AF"/>
    <w:rsid w:val="002568AC"/>
    <w:rsid w:val="0026011F"/>
    <w:rsid w:val="002609DE"/>
    <w:rsid w:val="002637EE"/>
    <w:rsid w:val="0026690E"/>
    <w:rsid w:val="002700D5"/>
    <w:rsid w:val="00270236"/>
    <w:rsid w:val="002714B1"/>
    <w:rsid w:val="002724C5"/>
    <w:rsid w:val="002728D9"/>
    <w:rsid w:val="0027719F"/>
    <w:rsid w:val="00280A5B"/>
    <w:rsid w:val="0028242C"/>
    <w:rsid w:val="0028534B"/>
    <w:rsid w:val="002863B0"/>
    <w:rsid w:val="00296F85"/>
    <w:rsid w:val="002A203F"/>
    <w:rsid w:val="002A5872"/>
    <w:rsid w:val="002A58FA"/>
    <w:rsid w:val="002A6E2B"/>
    <w:rsid w:val="002A7C33"/>
    <w:rsid w:val="002B1BCA"/>
    <w:rsid w:val="002B7B12"/>
    <w:rsid w:val="002C01F5"/>
    <w:rsid w:val="002C3E42"/>
    <w:rsid w:val="002C46CF"/>
    <w:rsid w:val="002C47F1"/>
    <w:rsid w:val="002C5FB6"/>
    <w:rsid w:val="002D15EE"/>
    <w:rsid w:val="002D3287"/>
    <w:rsid w:val="002D61CC"/>
    <w:rsid w:val="002D6245"/>
    <w:rsid w:val="002D6A5A"/>
    <w:rsid w:val="002E1A8D"/>
    <w:rsid w:val="002E2CE8"/>
    <w:rsid w:val="002E5279"/>
    <w:rsid w:val="002F2719"/>
    <w:rsid w:val="002F3BB6"/>
    <w:rsid w:val="002F49EC"/>
    <w:rsid w:val="002F6EC2"/>
    <w:rsid w:val="002F6FBF"/>
    <w:rsid w:val="003016DD"/>
    <w:rsid w:val="003041FC"/>
    <w:rsid w:val="00307306"/>
    <w:rsid w:val="0031025E"/>
    <w:rsid w:val="00317450"/>
    <w:rsid w:val="00323E00"/>
    <w:rsid w:val="003265B5"/>
    <w:rsid w:val="003301A8"/>
    <w:rsid w:val="003315BE"/>
    <w:rsid w:val="003321E9"/>
    <w:rsid w:val="0033386E"/>
    <w:rsid w:val="00333A21"/>
    <w:rsid w:val="0033416E"/>
    <w:rsid w:val="00334E6A"/>
    <w:rsid w:val="00337511"/>
    <w:rsid w:val="0034350C"/>
    <w:rsid w:val="003449DD"/>
    <w:rsid w:val="00345AC2"/>
    <w:rsid w:val="00345B82"/>
    <w:rsid w:val="003521D8"/>
    <w:rsid w:val="00354638"/>
    <w:rsid w:val="00354EEE"/>
    <w:rsid w:val="00356BD1"/>
    <w:rsid w:val="00363B43"/>
    <w:rsid w:val="00370D6D"/>
    <w:rsid w:val="003846EF"/>
    <w:rsid w:val="003875FA"/>
    <w:rsid w:val="003A4F00"/>
    <w:rsid w:val="003B053B"/>
    <w:rsid w:val="003B0A3B"/>
    <w:rsid w:val="003B2E58"/>
    <w:rsid w:val="003B377F"/>
    <w:rsid w:val="003B477C"/>
    <w:rsid w:val="003B4F08"/>
    <w:rsid w:val="003B6B2C"/>
    <w:rsid w:val="003C7AB0"/>
    <w:rsid w:val="003D04C4"/>
    <w:rsid w:val="003D0B98"/>
    <w:rsid w:val="003D0F9B"/>
    <w:rsid w:val="003D241B"/>
    <w:rsid w:val="003D3BF6"/>
    <w:rsid w:val="003D5630"/>
    <w:rsid w:val="003D5B8D"/>
    <w:rsid w:val="003D6B03"/>
    <w:rsid w:val="003E31BE"/>
    <w:rsid w:val="003E564B"/>
    <w:rsid w:val="003E5ACE"/>
    <w:rsid w:val="003E6E4E"/>
    <w:rsid w:val="003F1623"/>
    <w:rsid w:val="003F2A66"/>
    <w:rsid w:val="003F3AE9"/>
    <w:rsid w:val="003F4B93"/>
    <w:rsid w:val="003F5DA8"/>
    <w:rsid w:val="003F61D3"/>
    <w:rsid w:val="003F76DC"/>
    <w:rsid w:val="00400D95"/>
    <w:rsid w:val="00404E9F"/>
    <w:rsid w:val="00406D73"/>
    <w:rsid w:val="004109ED"/>
    <w:rsid w:val="00413A1F"/>
    <w:rsid w:val="00414885"/>
    <w:rsid w:val="00421388"/>
    <w:rsid w:val="00421B9B"/>
    <w:rsid w:val="00423049"/>
    <w:rsid w:val="00431FFA"/>
    <w:rsid w:val="004327E7"/>
    <w:rsid w:val="00435740"/>
    <w:rsid w:val="00436D9A"/>
    <w:rsid w:val="00437D17"/>
    <w:rsid w:val="00441542"/>
    <w:rsid w:val="00444752"/>
    <w:rsid w:val="00446484"/>
    <w:rsid w:val="004469A8"/>
    <w:rsid w:val="0045133F"/>
    <w:rsid w:val="0045474B"/>
    <w:rsid w:val="0045606C"/>
    <w:rsid w:val="004624E3"/>
    <w:rsid w:val="004664FC"/>
    <w:rsid w:val="004665C0"/>
    <w:rsid w:val="00467E55"/>
    <w:rsid w:val="00471F54"/>
    <w:rsid w:val="00474282"/>
    <w:rsid w:val="00485C14"/>
    <w:rsid w:val="00495828"/>
    <w:rsid w:val="00495F25"/>
    <w:rsid w:val="004A1E7A"/>
    <w:rsid w:val="004A570A"/>
    <w:rsid w:val="004B060A"/>
    <w:rsid w:val="004B6382"/>
    <w:rsid w:val="004B7AD3"/>
    <w:rsid w:val="004C5161"/>
    <w:rsid w:val="004C5B21"/>
    <w:rsid w:val="004C63BB"/>
    <w:rsid w:val="004D0500"/>
    <w:rsid w:val="004D350E"/>
    <w:rsid w:val="004D4E37"/>
    <w:rsid w:val="004E0783"/>
    <w:rsid w:val="004E0B05"/>
    <w:rsid w:val="004E1E87"/>
    <w:rsid w:val="004E29F2"/>
    <w:rsid w:val="004E5C6D"/>
    <w:rsid w:val="004F1DE0"/>
    <w:rsid w:val="004F249B"/>
    <w:rsid w:val="004F3A00"/>
    <w:rsid w:val="004F41DB"/>
    <w:rsid w:val="00504084"/>
    <w:rsid w:val="00504D57"/>
    <w:rsid w:val="00512F11"/>
    <w:rsid w:val="00513698"/>
    <w:rsid w:val="00515018"/>
    <w:rsid w:val="00522913"/>
    <w:rsid w:val="00527087"/>
    <w:rsid w:val="00530C12"/>
    <w:rsid w:val="00537B37"/>
    <w:rsid w:val="00543AFD"/>
    <w:rsid w:val="005448F1"/>
    <w:rsid w:val="00544F11"/>
    <w:rsid w:val="00545981"/>
    <w:rsid w:val="005470D9"/>
    <w:rsid w:val="0055368B"/>
    <w:rsid w:val="0055378E"/>
    <w:rsid w:val="005542AA"/>
    <w:rsid w:val="00554662"/>
    <w:rsid w:val="005575BA"/>
    <w:rsid w:val="00561E7C"/>
    <w:rsid w:val="00562E83"/>
    <w:rsid w:val="00563C07"/>
    <w:rsid w:val="00564D53"/>
    <w:rsid w:val="0056628A"/>
    <w:rsid w:val="005708B2"/>
    <w:rsid w:val="0057290F"/>
    <w:rsid w:val="005747BF"/>
    <w:rsid w:val="005760A8"/>
    <w:rsid w:val="00576A98"/>
    <w:rsid w:val="00576F95"/>
    <w:rsid w:val="00583B0C"/>
    <w:rsid w:val="005863DB"/>
    <w:rsid w:val="00586EBE"/>
    <w:rsid w:val="00587422"/>
    <w:rsid w:val="00592B98"/>
    <w:rsid w:val="005931A4"/>
    <w:rsid w:val="00594F18"/>
    <w:rsid w:val="005966E7"/>
    <w:rsid w:val="005A73A2"/>
    <w:rsid w:val="005B2042"/>
    <w:rsid w:val="005C1BA7"/>
    <w:rsid w:val="005C21BF"/>
    <w:rsid w:val="005C26F0"/>
    <w:rsid w:val="005C37BA"/>
    <w:rsid w:val="005C4DDD"/>
    <w:rsid w:val="005C6D7A"/>
    <w:rsid w:val="005D566F"/>
    <w:rsid w:val="005E037D"/>
    <w:rsid w:val="005E4146"/>
    <w:rsid w:val="005E5F1A"/>
    <w:rsid w:val="005F3444"/>
    <w:rsid w:val="005F44C7"/>
    <w:rsid w:val="005F762B"/>
    <w:rsid w:val="00600431"/>
    <w:rsid w:val="00602321"/>
    <w:rsid w:val="00603760"/>
    <w:rsid w:val="00604B62"/>
    <w:rsid w:val="006050FA"/>
    <w:rsid w:val="00606667"/>
    <w:rsid w:val="00613843"/>
    <w:rsid w:val="00615E30"/>
    <w:rsid w:val="00622CE6"/>
    <w:rsid w:val="00623979"/>
    <w:rsid w:val="00626C98"/>
    <w:rsid w:val="00637435"/>
    <w:rsid w:val="006408EC"/>
    <w:rsid w:val="006466CF"/>
    <w:rsid w:val="00646A35"/>
    <w:rsid w:val="0065055C"/>
    <w:rsid w:val="006515EA"/>
    <w:rsid w:val="00651FB0"/>
    <w:rsid w:val="00653042"/>
    <w:rsid w:val="006537B6"/>
    <w:rsid w:val="00655989"/>
    <w:rsid w:val="00656F43"/>
    <w:rsid w:val="00657588"/>
    <w:rsid w:val="006637D2"/>
    <w:rsid w:val="00665C67"/>
    <w:rsid w:val="00665EC5"/>
    <w:rsid w:val="0066727C"/>
    <w:rsid w:val="0066796C"/>
    <w:rsid w:val="00676D82"/>
    <w:rsid w:val="00677E3D"/>
    <w:rsid w:val="006811D9"/>
    <w:rsid w:val="00682290"/>
    <w:rsid w:val="00683B47"/>
    <w:rsid w:val="00684649"/>
    <w:rsid w:val="00684981"/>
    <w:rsid w:val="00692383"/>
    <w:rsid w:val="006941FA"/>
    <w:rsid w:val="006A0716"/>
    <w:rsid w:val="006A155C"/>
    <w:rsid w:val="006A35A7"/>
    <w:rsid w:val="006A5BEE"/>
    <w:rsid w:val="006A5C44"/>
    <w:rsid w:val="006B103C"/>
    <w:rsid w:val="006B1D97"/>
    <w:rsid w:val="006B1F93"/>
    <w:rsid w:val="006B348A"/>
    <w:rsid w:val="006B5AF7"/>
    <w:rsid w:val="006B7139"/>
    <w:rsid w:val="006B753F"/>
    <w:rsid w:val="006C1E17"/>
    <w:rsid w:val="006D712C"/>
    <w:rsid w:val="006E0DD2"/>
    <w:rsid w:val="006E287E"/>
    <w:rsid w:val="006E2A09"/>
    <w:rsid w:val="006E2D71"/>
    <w:rsid w:val="006E41CF"/>
    <w:rsid w:val="006F2299"/>
    <w:rsid w:val="006F43D2"/>
    <w:rsid w:val="006F4785"/>
    <w:rsid w:val="006F4EAD"/>
    <w:rsid w:val="006F66D4"/>
    <w:rsid w:val="00710A47"/>
    <w:rsid w:val="00712216"/>
    <w:rsid w:val="007203F0"/>
    <w:rsid w:val="00727DE8"/>
    <w:rsid w:val="00730816"/>
    <w:rsid w:val="00730A8D"/>
    <w:rsid w:val="00733DEC"/>
    <w:rsid w:val="007372D4"/>
    <w:rsid w:val="00737E24"/>
    <w:rsid w:val="00742BBC"/>
    <w:rsid w:val="00745B1F"/>
    <w:rsid w:val="00747991"/>
    <w:rsid w:val="007534EA"/>
    <w:rsid w:val="0075387C"/>
    <w:rsid w:val="00757EC3"/>
    <w:rsid w:val="007628FC"/>
    <w:rsid w:val="00765034"/>
    <w:rsid w:val="00766356"/>
    <w:rsid w:val="00774FDD"/>
    <w:rsid w:val="00785361"/>
    <w:rsid w:val="00792C47"/>
    <w:rsid w:val="007941D8"/>
    <w:rsid w:val="00797565"/>
    <w:rsid w:val="0079799F"/>
    <w:rsid w:val="007A0AAA"/>
    <w:rsid w:val="007B2C1C"/>
    <w:rsid w:val="007B383C"/>
    <w:rsid w:val="007C5826"/>
    <w:rsid w:val="007E4025"/>
    <w:rsid w:val="007E41D8"/>
    <w:rsid w:val="007F2514"/>
    <w:rsid w:val="007F6025"/>
    <w:rsid w:val="007F6AE9"/>
    <w:rsid w:val="007F7198"/>
    <w:rsid w:val="0080169D"/>
    <w:rsid w:val="008101B3"/>
    <w:rsid w:val="00814641"/>
    <w:rsid w:val="00816129"/>
    <w:rsid w:val="00820BC1"/>
    <w:rsid w:val="008234B0"/>
    <w:rsid w:val="00823A76"/>
    <w:rsid w:val="00832F1E"/>
    <w:rsid w:val="0083321A"/>
    <w:rsid w:val="00835677"/>
    <w:rsid w:val="008413C1"/>
    <w:rsid w:val="00841465"/>
    <w:rsid w:val="00845611"/>
    <w:rsid w:val="0085356E"/>
    <w:rsid w:val="0086203F"/>
    <w:rsid w:val="00862E09"/>
    <w:rsid w:val="008632D1"/>
    <w:rsid w:val="00864021"/>
    <w:rsid w:val="00866FE6"/>
    <w:rsid w:val="008707E6"/>
    <w:rsid w:val="00871B05"/>
    <w:rsid w:val="0087315F"/>
    <w:rsid w:val="0088003D"/>
    <w:rsid w:val="00887989"/>
    <w:rsid w:val="008938CF"/>
    <w:rsid w:val="00894C03"/>
    <w:rsid w:val="00897575"/>
    <w:rsid w:val="008A0DF2"/>
    <w:rsid w:val="008A2171"/>
    <w:rsid w:val="008A5681"/>
    <w:rsid w:val="008A6BF3"/>
    <w:rsid w:val="008B4145"/>
    <w:rsid w:val="008C09FB"/>
    <w:rsid w:val="008C0D08"/>
    <w:rsid w:val="008C1570"/>
    <w:rsid w:val="008C2FCA"/>
    <w:rsid w:val="008C3C5E"/>
    <w:rsid w:val="008C6B24"/>
    <w:rsid w:val="008D5932"/>
    <w:rsid w:val="008D6B27"/>
    <w:rsid w:val="008E2D2B"/>
    <w:rsid w:val="008F0CBC"/>
    <w:rsid w:val="008F10E6"/>
    <w:rsid w:val="008F46F4"/>
    <w:rsid w:val="008F6FC0"/>
    <w:rsid w:val="008F7457"/>
    <w:rsid w:val="008F773D"/>
    <w:rsid w:val="008F7E40"/>
    <w:rsid w:val="00900824"/>
    <w:rsid w:val="00905AB0"/>
    <w:rsid w:val="00905D37"/>
    <w:rsid w:val="00907B80"/>
    <w:rsid w:val="00907D31"/>
    <w:rsid w:val="00910AAA"/>
    <w:rsid w:val="00910D64"/>
    <w:rsid w:val="00911218"/>
    <w:rsid w:val="0091462D"/>
    <w:rsid w:val="0091646E"/>
    <w:rsid w:val="0091773A"/>
    <w:rsid w:val="00921A88"/>
    <w:rsid w:val="00925FE0"/>
    <w:rsid w:val="009424F1"/>
    <w:rsid w:val="00942959"/>
    <w:rsid w:val="00945C2B"/>
    <w:rsid w:val="00950772"/>
    <w:rsid w:val="00951757"/>
    <w:rsid w:val="00953BE4"/>
    <w:rsid w:val="009568DE"/>
    <w:rsid w:val="0095799B"/>
    <w:rsid w:val="00957C62"/>
    <w:rsid w:val="00960F36"/>
    <w:rsid w:val="00961721"/>
    <w:rsid w:val="00961931"/>
    <w:rsid w:val="0096214E"/>
    <w:rsid w:val="00970DCB"/>
    <w:rsid w:val="00971B45"/>
    <w:rsid w:val="00972A6C"/>
    <w:rsid w:val="00974E53"/>
    <w:rsid w:val="00975DE5"/>
    <w:rsid w:val="0097716A"/>
    <w:rsid w:val="00982283"/>
    <w:rsid w:val="0098526C"/>
    <w:rsid w:val="0098536D"/>
    <w:rsid w:val="00993B1D"/>
    <w:rsid w:val="009A01D9"/>
    <w:rsid w:val="009A1DFB"/>
    <w:rsid w:val="009A2809"/>
    <w:rsid w:val="009A2A10"/>
    <w:rsid w:val="009A2C06"/>
    <w:rsid w:val="009B3EB2"/>
    <w:rsid w:val="009B5490"/>
    <w:rsid w:val="009C1F3F"/>
    <w:rsid w:val="009C7B3B"/>
    <w:rsid w:val="009D073A"/>
    <w:rsid w:val="009D61C2"/>
    <w:rsid w:val="009D6486"/>
    <w:rsid w:val="009D71D0"/>
    <w:rsid w:val="009E1C65"/>
    <w:rsid w:val="009E4B68"/>
    <w:rsid w:val="009E544F"/>
    <w:rsid w:val="009E5814"/>
    <w:rsid w:val="009F2662"/>
    <w:rsid w:val="009F3ED0"/>
    <w:rsid w:val="009F4D14"/>
    <w:rsid w:val="009F5B47"/>
    <w:rsid w:val="00A0307B"/>
    <w:rsid w:val="00A12BFF"/>
    <w:rsid w:val="00A14871"/>
    <w:rsid w:val="00A262E1"/>
    <w:rsid w:val="00A266BA"/>
    <w:rsid w:val="00A31AED"/>
    <w:rsid w:val="00A33959"/>
    <w:rsid w:val="00A35434"/>
    <w:rsid w:val="00A37551"/>
    <w:rsid w:val="00A450D4"/>
    <w:rsid w:val="00A455E0"/>
    <w:rsid w:val="00A458CB"/>
    <w:rsid w:val="00A46387"/>
    <w:rsid w:val="00A4642E"/>
    <w:rsid w:val="00A51CE5"/>
    <w:rsid w:val="00A52634"/>
    <w:rsid w:val="00A549C4"/>
    <w:rsid w:val="00A54EB7"/>
    <w:rsid w:val="00A55DB8"/>
    <w:rsid w:val="00A65D6B"/>
    <w:rsid w:val="00A66BB5"/>
    <w:rsid w:val="00A6734F"/>
    <w:rsid w:val="00A743A8"/>
    <w:rsid w:val="00A77BCA"/>
    <w:rsid w:val="00A8139A"/>
    <w:rsid w:val="00A816C9"/>
    <w:rsid w:val="00A81C5C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1895"/>
    <w:rsid w:val="00AB4C65"/>
    <w:rsid w:val="00AB59AC"/>
    <w:rsid w:val="00AB791A"/>
    <w:rsid w:val="00AB7F69"/>
    <w:rsid w:val="00AC0028"/>
    <w:rsid w:val="00AC07A0"/>
    <w:rsid w:val="00AE13F3"/>
    <w:rsid w:val="00AE2196"/>
    <w:rsid w:val="00AE29A8"/>
    <w:rsid w:val="00AE77B1"/>
    <w:rsid w:val="00AF12B1"/>
    <w:rsid w:val="00AF25BF"/>
    <w:rsid w:val="00AF27C5"/>
    <w:rsid w:val="00AF2FDE"/>
    <w:rsid w:val="00AF3489"/>
    <w:rsid w:val="00B01ADB"/>
    <w:rsid w:val="00B07057"/>
    <w:rsid w:val="00B10495"/>
    <w:rsid w:val="00B131E0"/>
    <w:rsid w:val="00B21E5B"/>
    <w:rsid w:val="00B27117"/>
    <w:rsid w:val="00B3139F"/>
    <w:rsid w:val="00B33B18"/>
    <w:rsid w:val="00B347B0"/>
    <w:rsid w:val="00B37004"/>
    <w:rsid w:val="00B40646"/>
    <w:rsid w:val="00B415B2"/>
    <w:rsid w:val="00B51237"/>
    <w:rsid w:val="00B520C7"/>
    <w:rsid w:val="00B52D0F"/>
    <w:rsid w:val="00B55538"/>
    <w:rsid w:val="00B57694"/>
    <w:rsid w:val="00B62735"/>
    <w:rsid w:val="00B64F9D"/>
    <w:rsid w:val="00B73DBF"/>
    <w:rsid w:val="00B75107"/>
    <w:rsid w:val="00B75714"/>
    <w:rsid w:val="00B76220"/>
    <w:rsid w:val="00B8279B"/>
    <w:rsid w:val="00B84B9D"/>
    <w:rsid w:val="00B84C55"/>
    <w:rsid w:val="00B857DC"/>
    <w:rsid w:val="00B85E91"/>
    <w:rsid w:val="00B86CC0"/>
    <w:rsid w:val="00B86FBB"/>
    <w:rsid w:val="00B914F6"/>
    <w:rsid w:val="00B91F76"/>
    <w:rsid w:val="00B9545E"/>
    <w:rsid w:val="00B96710"/>
    <w:rsid w:val="00BA0117"/>
    <w:rsid w:val="00BA078E"/>
    <w:rsid w:val="00BA3B4D"/>
    <w:rsid w:val="00BA5301"/>
    <w:rsid w:val="00BB1DB1"/>
    <w:rsid w:val="00BB1E8F"/>
    <w:rsid w:val="00BC4972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0512"/>
    <w:rsid w:val="00C20C5E"/>
    <w:rsid w:val="00C2723D"/>
    <w:rsid w:val="00C319F1"/>
    <w:rsid w:val="00C31DF0"/>
    <w:rsid w:val="00C33E1F"/>
    <w:rsid w:val="00C342A8"/>
    <w:rsid w:val="00C35252"/>
    <w:rsid w:val="00C35AE1"/>
    <w:rsid w:val="00C42BFD"/>
    <w:rsid w:val="00C43AA2"/>
    <w:rsid w:val="00C45905"/>
    <w:rsid w:val="00C51491"/>
    <w:rsid w:val="00C576A6"/>
    <w:rsid w:val="00C61CAA"/>
    <w:rsid w:val="00C62FF0"/>
    <w:rsid w:val="00C63280"/>
    <w:rsid w:val="00C679AB"/>
    <w:rsid w:val="00C72F85"/>
    <w:rsid w:val="00C75F28"/>
    <w:rsid w:val="00C76A05"/>
    <w:rsid w:val="00C81E41"/>
    <w:rsid w:val="00C820A9"/>
    <w:rsid w:val="00C85FDF"/>
    <w:rsid w:val="00C86647"/>
    <w:rsid w:val="00C91124"/>
    <w:rsid w:val="00C91513"/>
    <w:rsid w:val="00C93576"/>
    <w:rsid w:val="00C9583F"/>
    <w:rsid w:val="00CA1287"/>
    <w:rsid w:val="00CA4378"/>
    <w:rsid w:val="00CA7CD2"/>
    <w:rsid w:val="00CB02FD"/>
    <w:rsid w:val="00CB59EB"/>
    <w:rsid w:val="00CB5C46"/>
    <w:rsid w:val="00CB67BB"/>
    <w:rsid w:val="00CB68CA"/>
    <w:rsid w:val="00CC1096"/>
    <w:rsid w:val="00CC31E1"/>
    <w:rsid w:val="00CC4026"/>
    <w:rsid w:val="00CC6822"/>
    <w:rsid w:val="00CD2641"/>
    <w:rsid w:val="00CD41E0"/>
    <w:rsid w:val="00CD488C"/>
    <w:rsid w:val="00CD489C"/>
    <w:rsid w:val="00CE3279"/>
    <w:rsid w:val="00CE598D"/>
    <w:rsid w:val="00CE5C7F"/>
    <w:rsid w:val="00CF355C"/>
    <w:rsid w:val="00CF558F"/>
    <w:rsid w:val="00CF7F9A"/>
    <w:rsid w:val="00D04E9D"/>
    <w:rsid w:val="00D238E7"/>
    <w:rsid w:val="00D23E2C"/>
    <w:rsid w:val="00D24619"/>
    <w:rsid w:val="00D313CA"/>
    <w:rsid w:val="00D31664"/>
    <w:rsid w:val="00D32230"/>
    <w:rsid w:val="00D33BA7"/>
    <w:rsid w:val="00D34953"/>
    <w:rsid w:val="00D3603F"/>
    <w:rsid w:val="00D3708F"/>
    <w:rsid w:val="00D37E4E"/>
    <w:rsid w:val="00D402F5"/>
    <w:rsid w:val="00D42909"/>
    <w:rsid w:val="00D453C4"/>
    <w:rsid w:val="00D46207"/>
    <w:rsid w:val="00D471E3"/>
    <w:rsid w:val="00D512E8"/>
    <w:rsid w:val="00D54B48"/>
    <w:rsid w:val="00D6016F"/>
    <w:rsid w:val="00D6204D"/>
    <w:rsid w:val="00D661FF"/>
    <w:rsid w:val="00D668AF"/>
    <w:rsid w:val="00D67649"/>
    <w:rsid w:val="00D7082A"/>
    <w:rsid w:val="00D735F2"/>
    <w:rsid w:val="00D756BA"/>
    <w:rsid w:val="00D75839"/>
    <w:rsid w:val="00D7623C"/>
    <w:rsid w:val="00D763FB"/>
    <w:rsid w:val="00D76908"/>
    <w:rsid w:val="00D77A09"/>
    <w:rsid w:val="00D8070D"/>
    <w:rsid w:val="00D82A51"/>
    <w:rsid w:val="00D83EB8"/>
    <w:rsid w:val="00D84B2D"/>
    <w:rsid w:val="00D86B42"/>
    <w:rsid w:val="00D877C9"/>
    <w:rsid w:val="00D900EC"/>
    <w:rsid w:val="00D92F5F"/>
    <w:rsid w:val="00D94DAB"/>
    <w:rsid w:val="00D951B1"/>
    <w:rsid w:val="00D95F5D"/>
    <w:rsid w:val="00DA35ED"/>
    <w:rsid w:val="00DA73AD"/>
    <w:rsid w:val="00DA7D7D"/>
    <w:rsid w:val="00DA7E27"/>
    <w:rsid w:val="00DB3326"/>
    <w:rsid w:val="00DB3406"/>
    <w:rsid w:val="00DB4ECA"/>
    <w:rsid w:val="00DC496A"/>
    <w:rsid w:val="00DD10DA"/>
    <w:rsid w:val="00DD1440"/>
    <w:rsid w:val="00DD6014"/>
    <w:rsid w:val="00DE312B"/>
    <w:rsid w:val="00DE439D"/>
    <w:rsid w:val="00DE611E"/>
    <w:rsid w:val="00DE78B0"/>
    <w:rsid w:val="00DF2193"/>
    <w:rsid w:val="00DF3A11"/>
    <w:rsid w:val="00DF3FAA"/>
    <w:rsid w:val="00DF4442"/>
    <w:rsid w:val="00DF5C4C"/>
    <w:rsid w:val="00E07738"/>
    <w:rsid w:val="00E1070F"/>
    <w:rsid w:val="00E11E6F"/>
    <w:rsid w:val="00E123D8"/>
    <w:rsid w:val="00E15C60"/>
    <w:rsid w:val="00E22F01"/>
    <w:rsid w:val="00E25309"/>
    <w:rsid w:val="00E36019"/>
    <w:rsid w:val="00E379BF"/>
    <w:rsid w:val="00E37D65"/>
    <w:rsid w:val="00E46FE7"/>
    <w:rsid w:val="00E51813"/>
    <w:rsid w:val="00E53880"/>
    <w:rsid w:val="00E56F7B"/>
    <w:rsid w:val="00E66D81"/>
    <w:rsid w:val="00E739CE"/>
    <w:rsid w:val="00E747ED"/>
    <w:rsid w:val="00E774F1"/>
    <w:rsid w:val="00E806B6"/>
    <w:rsid w:val="00E85337"/>
    <w:rsid w:val="00E86CDB"/>
    <w:rsid w:val="00E9153B"/>
    <w:rsid w:val="00E9274C"/>
    <w:rsid w:val="00E94DA7"/>
    <w:rsid w:val="00E95733"/>
    <w:rsid w:val="00E958AB"/>
    <w:rsid w:val="00E95F76"/>
    <w:rsid w:val="00E964E6"/>
    <w:rsid w:val="00E97091"/>
    <w:rsid w:val="00EA4780"/>
    <w:rsid w:val="00EA51DF"/>
    <w:rsid w:val="00EA5C2C"/>
    <w:rsid w:val="00EA5E92"/>
    <w:rsid w:val="00EB08BB"/>
    <w:rsid w:val="00EB2804"/>
    <w:rsid w:val="00EB4B40"/>
    <w:rsid w:val="00EC7E67"/>
    <w:rsid w:val="00ED21A7"/>
    <w:rsid w:val="00ED78DF"/>
    <w:rsid w:val="00EE000B"/>
    <w:rsid w:val="00EE0A95"/>
    <w:rsid w:val="00EE20CD"/>
    <w:rsid w:val="00EE287E"/>
    <w:rsid w:val="00EE2BB1"/>
    <w:rsid w:val="00EE4B03"/>
    <w:rsid w:val="00EE6E8F"/>
    <w:rsid w:val="00EF0249"/>
    <w:rsid w:val="00EF1965"/>
    <w:rsid w:val="00EF1E1B"/>
    <w:rsid w:val="00EF34B4"/>
    <w:rsid w:val="00EF5AB8"/>
    <w:rsid w:val="00EF7F2E"/>
    <w:rsid w:val="00F00C52"/>
    <w:rsid w:val="00F02E4C"/>
    <w:rsid w:val="00F03BFF"/>
    <w:rsid w:val="00F047BE"/>
    <w:rsid w:val="00F1112C"/>
    <w:rsid w:val="00F122AA"/>
    <w:rsid w:val="00F12CEB"/>
    <w:rsid w:val="00F2165E"/>
    <w:rsid w:val="00F229AE"/>
    <w:rsid w:val="00F2480D"/>
    <w:rsid w:val="00F26B66"/>
    <w:rsid w:val="00F272BF"/>
    <w:rsid w:val="00F27DA1"/>
    <w:rsid w:val="00F3695A"/>
    <w:rsid w:val="00F40DC2"/>
    <w:rsid w:val="00F41C7E"/>
    <w:rsid w:val="00F41E2F"/>
    <w:rsid w:val="00F437CF"/>
    <w:rsid w:val="00F633CF"/>
    <w:rsid w:val="00F66955"/>
    <w:rsid w:val="00F67695"/>
    <w:rsid w:val="00F67F55"/>
    <w:rsid w:val="00F72929"/>
    <w:rsid w:val="00F829C1"/>
    <w:rsid w:val="00F868BA"/>
    <w:rsid w:val="00F9261C"/>
    <w:rsid w:val="00F92AA2"/>
    <w:rsid w:val="00F9565C"/>
    <w:rsid w:val="00F960E8"/>
    <w:rsid w:val="00F966ED"/>
    <w:rsid w:val="00FA1C51"/>
    <w:rsid w:val="00FA3036"/>
    <w:rsid w:val="00FB07EE"/>
    <w:rsid w:val="00FB178E"/>
    <w:rsid w:val="00FB1CA7"/>
    <w:rsid w:val="00FB617C"/>
    <w:rsid w:val="00FB7500"/>
    <w:rsid w:val="00FB7712"/>
    <w:rsid w:val="00FC05C8"/>
    <w:rsid w:val="00FC2B32"/>
    <w:rsid w:val="00FC4332"/>
    <w:rsid w:val="00FC4B70"/>
    <w:rsid w:val="00FC7CD0"/>
    <w:rsid w:val="00FD5F42"/>
    <w:rsid w:val="00FD6216"/>
    <w:rsid w:val="00FE09EC"/>
    <w:rsid w:val="00FE5864"/>
    <w:rsid w:val="00FE7AA7"/>
    <w:rsid w:val="00FE7E3E"/>
    <w:rsid w:val="00FF0A8F"/>
    <w:rsid w:val="00FF1074"/>
    <w:rsid w:val="00FF16FC"/>
    <w:rsid w:val="00FF21EA"/>
    <w:rsid w:val="00FF2413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2863B0"/>
    <w:rPr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432A0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61D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61D3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F61D3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8101B3"/>
    <w:rPr>
      <w:sz w:val="24"/>
      <w:szCs w:val="24"/>
      <w:lang w:eastAsia="en-US"/>
    </w:rPr>
  </w:style>
  <w:style w:type="paragraph" w:customStyle="1" w:styleId="Alineje">
    <w:name w:val="Alineje"/>
    <w:basedOn w:val="Odlomakpopisa"/>
    <w:next w:val="Normal"/>
    <w:link w:val="AlinejeChar"/>
    <w:autoRedefine/>
    <w:rsid w:val="008101B3"/>
    <w:pPr>
      <w:numPr>
        <w:numId w:val="16"/>
      </w:numPr>
      <w:spacing w:line="276" w:lineRule="auto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AlinejeChar">
    <w:name w:val="Alineje Char"/>
    <w:basedOn w:val="Zadanifontodlomka"/>
    <w:link w:val="Alineje"/>
    <w:rsid w:val="008101B3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D0500"/>
    <w:pPr>
      <w:widowControl w:val="0"/>
      <w:autoSpaceDE w:val="0"/>
      <w:autoSpaceDN w:val="0"/>
    </w:pPr>
    <w:rPr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500"/>
    <w:rPr>
      <w:sz w:val="24"/>
      <w:szCs w:val="24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.europa.eu/budget/contracts_grants/info_contracts/inforeuro/index_en.c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DC9A-45A4-4FEA-B35F-550631AA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2019-08-14T12:47:00Z</dcterms:created>
  <dcterms:modified xsi:type="dcterms:W3CDTF">2020-08-07T10:58:00Z</dcterms:modified>
</cp:coreProperties>
</file>