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45AC" w14:textId="5F879FBD" w:rsidR="00C576A6" w:rsidRPr="00C576A6" w:rsidRDefault="00497480" w:rsidP="002355DE">
      <w:pPr>
        <w:spacing w:before="120" w:after="12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Prijavni obrazac</w:t>
      </w:r>
    </w:p>
    <w:p w14:paraId="031A45AD" w14:textId="2950FA55" w:rsidR="005C1BA7" w:rsidRDefault="00D54B48" w:rsidP="005C1BA7">
      <w:pPr>
        <w:jc w:val="center"/>
        <w:rPr>
          <w:rFonts w:eastAsia="Calibri"/>
          <w:b/>
          <w:sz w:val="22"/>
          <w:szCs w:val="22"/>
        </w:rPr>
      </w:pPr>
      <w:r w:rsidRPr="00EA4780">
        <w:rPr>
          <w:rFonts w:eastAsia="Calibri"/>
          <w:b/>
          <w:sz w:val="22"/>
          <w:szCs w:val="22"/>
        </w:rPr>
        <w:t>Natječaj</w:t>
      </w:r>
      <w:r w:rsidR="00C576A6" w:rsidRPr="00EA4780">
        <w:rPr>
          <w:rFonts w:eastAsia="Calibri"/>
          <w:b/>
          <w:sz w:val="22"/>
          <w:szCs w:val="22"/>
        </w:rPr>
        <w:t xml:space="preserve"> za </w:t>
      </w:r>
      <w:r w:rsidR="006F43D2" w:rsidRPr="00EA4780">
        <w:rPr>
          <w:rFonts w:eastAsia="Calibri"/>
          <w:b/>
          <w:sz w:val="22"/>
          <w:szCs w:val="22"/>
        </w:rPr>
        <w:t xml:space="preserve">dodjelu potpore </w:t>
      </w:r>
      <w:r w:rsidR="005C1BA7" w:rsidRPr="00EA4780">
        <w:rPr>
          <w:rFonts w:eastAsia="Calibri"/>
          <w:b/>
          <w:sz w:val="22"/>
          <w:szCs w:val="22"/>
        </w:rPr>
        <w:t>za provedbu operacija u okviru:</w:t>
      </w:r>
    </w:p>
    <w:p w14:paraId="22A04F9E" w14:textId="77777777" w:rsidR="00841465" w:rsidRPr="00EA4780" w:rsidRDefault="00841465" w:rsidP="005C1BA7">
      <w:pPr>
        <w:jc w:val="center"/>
        <w:rPr>
          <w:rFonts w:eastAsia="Calibri"/>
          <w:b/>
          <w:sz w:val="22"/>
          <w:szCs w:val="22"/>
        </w:rPr>
      </w:pPr>
    </w:p>
    <w:p w14:paraId="031A45AE" w14:textId="0C1EA2A4" w:rsidR="00C576A6" w:rsidRPr="0086203F" w:rsidRDefault="00961931" w:rsidP="001E18DB">
      <w:pPr>
        <w:shd w:val="clear" w:color="auto" w:fill="4472C4" w:themeFill="accent1"/>
        <w:spacing w:after="240"/>
        <w:jc w:val="center"/>
        <w:rPr>
          <w:rFonts w:eastAsia="Calibri"/>
          <w:b/>
          <w:color w:val="FFFFFF"/>
          <w:sz w:val="22"/>
          <w:szCs w:val="22"/>
        </w:rPr>
      </w:pPr>
      <w:r w:rsidRPr="0086203F">
        <w:rPr>
          <w:rFonts w:eastAsia="Calibri"/>
          <w:b/>
          <w:color w:val="FFFFFF"/>
          <w:szCs w:val="22"/>
        </w:rPr>
        <w:t xml:space="preserve">MJERE </w:t>
      </w:r>
      <w:r w:rsidR="002863B0">
        <w:rPr>
          <w:rFonts w:eastAsia="Calibri"/>
          <w:b/>
          <w:color w:val="FFFFFF"/>
          <w:szCs w:val="22"/>
        </w:rPr>
        <w:t>3.1. STVARANJE TURISTIČKIH SADRŽAJA POVEZANIH SA RIBARSTVOM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460"/>
        <w:gridCol w:w="356"/>
        <w:gridCol w:w="355"/>
        <w:gridCol w:w="356"/>
        <w:gridCol w:w="356"/>
        <w:gridCol w:w="355"/>
        <w:gridCol w:w="356"/>
        <w:gridCol w:w="62"/>
        <w:gridCol w:w="294"/>
        <w:gridCol w:w="355"/>
        <w:gridCol w:w="192"/>
        <w:gridCol w:w="164"/>
        <w:gridCol w:w="355"/>
        <w:gridCol w:w="322"/>
        <w:gridCol w:w="34"/>
        <w:gridCol w:w="356"/>
        <w:gridCol w:w="355"/>
        <w:gridCol w:w="96"/>
        <w:gridCol w:w="260"/>
        <w:gridCol w:w="356"/>
        <w:gridCol w:w="225"/>
        <w:gridCol w:w="130"/>
        <w:gridCol w:w="356"/>
        <w:gridCol w:w="303"/>
      </w:tblGrid>
      <w:tr w:rsidR="00495828" w:rsidRPr="00495828" w14:paraId="031A45B0" w14:textId="77777777" w:rsidTr="00EA4780">
        <w:trPr>
          <w:trHeight w:val="397"/>
          <w:jc w:val="center"/>
        </w:trPr>
        <w:tc>
          <w:tcPr>
            <w:tcW w:w="9781" w:type="dxa"/>
            <w:gridSpan w:val="26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31A45AF" w14:textId="13A28979" w:rsidR="00C576A6" w:rsidRPr="00495828" w:rsidRDefault="002426D0" w:rsidP="00512F11">
            <w:pPr>
              <w:numPr>
                <w:ilvl w:val="0"/>
                <w:numId w:val="3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495828">
              <w:rPr>
                <w:b/>
                <w:color w:val="FFFFFF"/>
                <w:sz w:val="20"/>
                <w:szCs w:val="20"/>
                <w:lang w:eastAsia="hr-HR"/>
              </w:rPr>
              <w:t xml:space="preserve">PODACI O </w:t>
            </w:r>
            <w:r w:rsidR="000A1058">
              <w:rPr>
                <w:b/>
                <w:color w:val="FFFFFF"/>
                <w:sz w:val="20"/>
                <w:szCs w:val="20"/>
                <w:lang w:eastAsia="hr-HR"/>
              </w:rPr>
              <w:t>NOSITELJU PROJEKTA</w:t>
            </w:r>
          </w:p>
        </w:tc>
      </w:tr>
      <w:tr w:rsidR="0016175D" w:rsidRPr="00C576A6" w14:paraId="031A45B2" w14:textId="77777777" w:rsidTr="00EA4780">
        <w:trPr>
          <w:trHeight w:val="397"/>
          <w:jc w:val="center"/>
        </w:trPr>
        <w:tc>
          <w:tcPr>
            <w:tcW w:w="9781" w:type="dxa"/>
            <w:gridSpan w:val="26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31A45B1" w14:textId="5D80A239" w:rsidR="0016175D" w:rsidRPr="00C576A6" w:rsidRDefault="0016175D" w:rsidP="00512F11">
            <w:pPr>
              <w:numPr>
                <w:ilvl w:val="1"/>
                <w:numId w:val="3"/>
              </w:numPr>
              <w:ind w:left="557" w:hanging="557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Osnovni podaci o </w:t>
            </w:r>
            <w:r w:rsidR="000A1058">
              <w:rPr>
                <w:b/>
                <w:sz w:val="20"/>
                <w:szCs w:val="20"/>
                <w:lang w:eastAsia="hr-HR"/>
              </w:rPr>
              <w:t>nositelju projekta</w:t>
            </w:r>
          </w:p>
        </w:tc>
      </w:tr>
      <w:tr w:rsidR="00D3603F" w:rsidRPr="00C576A6" w14:paraId="031A45B5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B3" w14:textId="2ADC588C" w:rsidR="00D3603F" w:rsidRPr="00C576A6" w:rsidRDefault="009C1F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0A1058">
              <w:rPr>
                <w:b/>
                <w:sz w:val="20"/>
                <w:szCs w:val="20"/>
                <w:lang w:eastAsia="hr-HR"/>
              </w:rPr>
              <w:t>nositelj</w:t>
            </w:r>
            <w:r w:rsidR="002217F0">
              <w:rPr>
                <w:b/>
                <w:sz w:val="20"/>
                <w:szCs w:val="20"/>
                <w:lang w:eastAsia="hr-HR"/>
              </w:rPr>
              <w:t>a</w:t>
            </w:r>
            <w:r w:rsidR="000A1058">
              <w:rPr>
                <w:b/>
                <w:sz w:val="20"/>
                <w:szCs w:val="20"/>
                <w:lang w:eastAsia="hr-HR"/>
              </w:rPr>
              <w:t xml:space="preserve"> projekta</w:t>
            </w:r>
            <w:r w:rsidR="00905AB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FFFFFF" w:themeFill="background1"/>
            <w:vAlign w:val="center"/>
          </w:tcPr>
          <w:p w14:paraId="031A45B4" w14:textId="77777777" w:rsidR="00D3603F" w:rsidRPr="00C576A6" w:rsidRDefault="00D360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8582C" w:rsidRPr="00C576A6" w14:paraId="031A45BD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B6" w14:textId="623DC5A7" w:rsidR="0018582C" w:rsidRPr="00C576A6" w:rsidRDefault="0018582C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656" w:type="dxa"/>
            <w:gridSpan w:val="8"/>
            <w:shd w:val="clear" w:color="auto" w:fill="FFFFFF" w:themeFill="background1"/>
            <w:vAlign w:val="center"/>
          </w:tcPr>
          <w:p w14:paraId="031A45B7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3"/>
            <w:shd w:val="clear" w:color="auto" w:fill="FFFFFF" w:themeFill="background1"/>
            <w:vAlign w:val="center"/>
          </w:tcPr>
          <w:p w14:paraId="031A45B8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3"/>
            <w:shd w:val="clear" w:color="auto" w:fill="FFFFFF" w:themeFill="background1"/>
            <w:vAlign w:val="center"/>
          </w:tcPr>
          <w:p w14:paraId="031A45B9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4"/>
            <w:shd w:val="clear" w:color="auto" w:fill="FFFFFF" w:themeFill="background1"/>
            <w:vAlign w:val="center"/>
          </w:tcPr>
          <w:p w14:paraId="031A45BA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3"/>
            <w:shd w:val="clear" w:color="auto" w:fill="FFFFFF" w:themeFill="background1"/>
            <w:vAlign w:val="center"/>
          </w:tcPr>
          <w:p w14:paraId="031A45BB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gridSpan w:val="3"/>
            <w:shd w:val="clear" w:color="auto" w:fill="FFFFFF" w:themeFill="background1"/>
            <w:vAlign w:val="center"/>
          </w:tcPr>
          <w:p w14:paraId="031A45BC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905AB0" w:rsidRPr="00C576A6" w14:paraId="031A45C0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BE" w14:textId="76D48CDA" w:rsidR="00905AB0" w:rsidRPr="00C576A6" w:rsidRDefault="00905AB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Ulica 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="0016175D"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FFFFFF" w:themeFill="background1"/>
            <w:vAlign w:val="center"/>
          </w:tcPr>
          <w:p w14:paraId="031A45BF" w14:textId="77777777" w:rsidR="00905AB0" w:rsidRPr="00C576A6" w:rsidRDefault="00905AB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031A45C3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1" w14:textId="532C8AB2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JLS sjedišta</w:t>
            </w:r>
            <w:r w:rsidR="002217F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FFFFFF" w:themeFill="background1"/>
            <w:vAlign w:val="center"/>
          </w:tcPr>
          <w:p w14:paraId="031A45C2" w14:textId="77777777" w:rsidR="008F6FC0" w:rsidRPr="00C576A6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031A45C6" w14:textId="77777777" w:rsidTr="000A1058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4" w14:textId="6ED1A01C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 sjedišta</w:t>
            </w:r>
            <w:r w:rsidR="002217F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auto"/>
            <w:vAlign w:val="center"/>
          </w:tcPr>
          <w:p w14:paraId="031A45C5" w14:textId="77777777" w:rsidR="008F6FC0" w:rsidRPr="000A1058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031A45C9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7" w14:textId="7AF83D04" w:rsidR="007372D4" w:rsidRPr="00C576A6" w:rsidRDefault="007372D4" w:rsidP="005708B2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OIB</w:t>
            </w:r>
            <w:r w:rsidR="005708B2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871B05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A45C8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031A45CC" w14:textId="77777777" w:rsidTr="003B0A3B">
        <w:trPr>
          <w:trHeight w:val="539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A" w14:textId="48DFF73A" w:rsidR="007372D4" w:rsidRPr="00C576A6" w:rsidRDefault="007372D4" w:rsidP="00D877C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2217F0">
              <w:rPr>
                <w:b/>
                <w:sz w:val="20"/>
                <w:szCs w:val="20"/>
                <w:lang w:eastAsia="hr-HR"/>
              </w:rPr>
              <w:t>odgovorne osobe</w:t>
            </w:r>
            <w:r w:rsidR="00AF25B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CB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727C" w:rsidRPr="00C576A6" w14:paraId="031A45CF" w14:textId="77777777" w:rsidTr="003B0A3B">
        <w:trPr>
          <w:trHeight w:val="539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D" w14:textId="77777777" w:rsidR="0066727C" w:rsidRPr="00C576A6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6809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CE" w14:textId="77777777" w:rsidR="0066727C" w:rsidRPr="00C576A6" w:rsidRDefault="0066727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3875FA" w:rsidRPr="00C576A6" w14:paraId="031A45E5" w14:textId="77777777" w:rsidTr="003B0A3B">
        <w:trPr>
          <w:trHeight w:val="539"/>
          <w:jc w:val="center"/>
        </w:trPr>
        <w:tc>
          <w:tcPr>
            <w:tcW w:w="2405" w:type="dxa"/>
            <w:shd w:val="clear" w:color="auto" w:fill="BFBFBF"/>
            <w:vAlign w:val="center"/>
          </w:tcPr>
          <w:p w14:paraId="031A45D0" w14:textId="77777777" w:rsidR="003875FA" w:rsidRPr="00C576A6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031A45D1" w14:textId="77777777" w:rsidR="003875FA" w:rsidRPr="00C576A6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2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3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4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5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6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7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8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9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A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B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C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D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E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F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0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1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2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3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4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3B0A3B" w:rsidRPr="00F02E4C" w14:paraId="031A45E8" w14:textId="77777777" w:rsidTr="008938CF">
        <w:trPr>
          <w:trHeight w:hRule="exact" w:val="870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E6" w14:textId="714968DB" w:rsidR="003B0A3B" w:rsidRPr="00F02E4C" w:rsidRDefault="00871B05" w:rsidP="00F02E4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Nositelj projekta </w:t>
            </w:r>
            <w:r w:rsidR="0023676C">
              <w:rPr>
                <w:rFonts w:eastAsia="Calibri"/>
                <w:b/>
                <w:sz w:val="20"/>
                <w:szCs w:val="20"/>
              </w:rPr>
              <w:t>JE</w:t>
            </w:r>
            <w:r w:rsidR="003B0A3B" w:rsidRPr="00F02E4C">
              <w:rPr>
                <w:rFonts w:eastAsia="Calibri"/>
                <w:b/>
                <w:sz w:val="20"/>
                <w:szCs w:val="20"/>
              </w:rPr>
              <w:t xml:space="preserve"> obveznik PDV-a</w:t>
            </w:r>
            <w:r w:rsidR="0023676C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031A45E7" w14:textId="77777777" w:rsidR="003B0A3B" w:rsidRPr="00F02E4C" w:rsidRDefault="003B0A3B" w:rsidP="00F02E4C">
            <w:pPr>
              <w:rPr>
                <w:rFonts w:eastAsia="Calibri"/>
                <w:b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BB42D1">
              <w:rPr>
                <w:rFonts w:eastAsia="Calibri"/>
                <w:sz w:val="20"/>
                <w:szCs w:val="20"/>
              </w:rPr>
            </w:r>
            <w:r w:rsidR="00BB42D1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DA    </w:t>
            </w: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BB42D1">
              <w:rPr>
                <w:rFonts w:eastAsia="Calibri"/>
                <w:sz w:val="20"/>
                <w:szCs w:val="20"/>
              </w:rPr>
            </w:r>
            <w:r w:rsidR="00BB42D1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  <w:tr w:rsidR="00C85FDF" w:rsidRPr="00F02E4C" w14:paraId="7B7DCB23" w14:textId="77777777" w:rsidTr="006F4785">
        <w:trPr>
          <w:trHeight w:hRule="exact" w:val="1960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1FBEE84B" w14:textId="2AFA6514" w:rsidR="00C85FDF" w:rsidRDefault="00C85FDF" w:rsidP="00F02E4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Porezni status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0585796F" w14:textId="3BF84B0F" w:rsidR="00C85FDF" w:rsidRDefault="00C85FDF" w:rsidP="00F02E4C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BB42D1">
              <w:rPr>
                <w:rFonts w:eastAsia="Calibri"/>
                <w:sz w:val="20"/>
                <w:szCs w:val="20"/>
              </w:rPr>
            </w:r>
            <w:r w:rsidR="00BB42D1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20"/>
                <w:szCs w:val="20"/>
              </w:rPr>
              <w:t>obveznik poreza na dobit</w:t>
            </w:r>
          </w:p>
          <w:p w14:paraId="09DD6C4B" w14:textId="77777777" w:rsidR="00C85FDF" w:rsidRDefault="00C85FDF" w:rsidP="00F02E4C">
            <w:pPr>
              <w:rPr>
                <w:rFonts w:eastAsia="Calibri"/>
                <w:sz w:val="20"/>
                <w:szCs w:val="20"/>
              </w:rPr>
            </w:pPr>
          </w:p>
          <w:p w14:paraId="023657A3" w14:textId="7887C341" w:rsidR="00C85FDF" w:rsidRDefault="00C85FDF" w:rsidP="00F02E4C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BB42D1">
              <w:rPr>
                <w:rFonts w:eastAsia="Calibri"/>
                <w:sz w:val="20"/>
                <w:szCs w:val="20"/>
              </w:rPr>
            </w:r>
            <w:r w:rsidR="00BB42D1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20"/>
                <w:szCs w:val="20"/>
              </w:rPr>
              <w:t>obveznik poreza na dohodak</w:t>
            </w:r>
          </w:p>
          <w:p w14:paraId="4AC04D01" w14:textId="77777777" w:rsidR="00C85FDF" w:rsidRDefault="00C85FDF" w:rsidP="00F02E4C">
            <w:pPr>
              <w:rPr>
                <w:rFonts w:eastAsia="Calibri"/>
                <w:sz w:val="20"/>
                <w:szCs w:val="20"/>
              </w:rPr>
            </w:pPr>
          </w:p>
          <w:p w14:paraId="79E25903" w14:textId="44D4C92E" w:rsidR="00C85FDF" w:rsidRPr="00F02E4C" w:rsidRDefault="00C85FDF" w:rsidP="00F02E4C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BB42D1">
              <w:rPr>
                <w:rFonts w:eastAsia="Calibri"/>
                <w:sz w:val="20"/>
                <w:szCs w:val="20"/>
              </w:rPr>
            </w:r>
            <w:r w:rsidR="00BB42D1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20"/>
                <w:szCs w:val="20"/>
              </w:rPr>
              <w:t>nije obveznik poreza na dohodak/dobit</w:t>
            </w:r>
          </w:p>
        </w:tc>
      </w:tr>
      <w:tr w:rsidR="008632D1" w:rsidRPr="00F02E4C" w14:paraId="013917C8" w14:textId="77777777" w:rsidTr="00061555">
        <w:trPr>
          <w:trHeight w:hRule="exact" w:val="2287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7DBAE41A" w14:textId="5CC4EE8D" w:rsidR="008632D1" w:rsidRPr="00406D73" w:rsidRDefault="008632D1" w:rsidP="008632D1">
            <w:pPr>
              <w:rPr>
                <w:rFonts w:eastAsia="Calibri"/>
                <w:b/>
                <w:sz w:val="20"/>
                <w:szCs w:val="20"/>
              </w:rPr>
            </w:pPr>
            <w:r w:rsidRPr="00406D73">
              <w:rPr>
                <w:rFonts w:eastAsia="Calibri"/>
                <w:b/>
                <w:sz w:val="20"/>
                <w:szCs w:val="20"/>
              </w:rPr>
              <w:t>Nositelj projekta nema i neće ostvariti pravo na odbitak pretporeza po osnovi ulaganja koje je predmet ove prijave projekta u slučaju da je nositelju projekta porez na dodanu vrijednost (PDV) prihvatljiv trošak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14:paraId="5E90452A" w14:textId="77777777" w:rsidR="008632D1" w:rsidRDefault="008632D1" w:rsidP="008632D1">
            <w:pPr>
              <w:rPr>
                <w:rFonts w:eastAsia="Calibri"/>
                <w:sz w:val="20"/>
                <w:szCs w:val="20"/>
              </w:rPr>
            </w:pPr>
          </w:p>
          <w:p w14:paraId="06A8C406" w14:textId="77777777" w:rsidR="00785361" w:rsidRPr="00785361" w:rsidRDefault="00785361">
            <w:pPr>
              <w:rPr>
                <w:rFonts w:eastAsia="Calibri"/>
                <w:sz w:val="20"/>
                <w:szCs w:val="20"/>
              </w:rPr>
            </w:pPr>
          </w:p>
          <w:p w14:paraId="036CD2EC" w14:textId="77777777" w:rsidR="00785361" w:rsidRDefault="00785361" w:rsidP="00785361">
            <w:pPr>
              <w:rPr>
                <w:rFonts w:eastAsia="Calibri"/>
                <w:sz w:val="20"/>
                <w:szCs w:val="20"/>
              </w:rPr>
            </w:pPr>
          </w:p>
          <w:p w14:paraId="1D6B9FC8" w14:textId="1374D06E" w:rsidR="00785361" w:rsidRPr="00061555" w:rsidRDefault="0078536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44DD84B6" w14:textId="1F4DF515" w:rsidR="008632D1" w:rsidRPr="00F02E4C" w:rsidRDefault="008632D1" w:rsidP="008632D1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BB42D1">
              <w:rPr>
                <w:rFonts w:eastAsia="Calibri"/>
                <w:sz w:val="20"/>
                <w:szCs w:val="20"/>
              </w:rPr>
            </w:r>
            <w:r w:rsidR="00BB42D1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DA    </w:t>
            </w: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BB42D1">
              <w:rPr>
                <w:rFonts w:eastAsia="Calibri"/>
                <w:sz w:val="20"/>
                <w:szCs w:val="20"/>
              </w:rPr>
            </w:r>
            <w:r w:rsidR="00BB42D1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  <w:tr w:rsidR="008632D1" w:rsidRPr="00F02E4C" w14:paraId="38EEB457" w14:textId="77777777" w:rsidTr="008938CF">
        <w:trPr>
          <w:trHeight w:hRule="exact" w:val="870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9FEB184" w14:textId="6D58EA50" w:rsidR="008632D1" w:rsidRDefault="008632D1" w:rsidP="008632D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Nositelj projekta je obveznik javne nabave: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0AECC92F" w14:textId="606D7581" w:rsidR="008632D1" w:rsidRPr="00F02E4C" w:rsidRDefault="008632D1" w:rsidP="008632D1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BB42D1">
              <w:rPr>
                <w:rFonts w:eastAsia="Calibri"/>
                <w:sz w:val="20"/>
                <w:szCs w:val="20"/>
              </w:rPr>
            </w:r>
            <w:r w:rsidR="00BB42D1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DA    </w:t>
            </w: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BB42D1">
              <w:rPr>
                <w:rFonts w:eastAsia="Calibri"/>
                <w:sz w:val="20"/>
                <w:szCs w:val="20"/>
              </w:rPr>
            </w:r>
            <w:r w:rsidR="00BB42D1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  <w:tr w:rsidR="008632D1" w:rsidRPr="00F02E4C" w14:paraId="784E2598" w14:textId="77777777" w:rsidTr="00061555">
        <w:trPr>
          <w:trHeight w:hRule="exact" w:val="3279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42FF3A51" w14:textId="01ABA41B" w:rsidR="008632D1" w:rsidRDefault="008632D1" w:rsidP="008632D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Organizacijski oblik nositelja projekta: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120F60B1" w14:textId="10C41052" w:rsidR="008632D1" w:rsidRDefault="008632D1" w:rsidP="008632D1">
            <w:pPr>
              <w:spacing w:after="24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Jedinica lokalne samouprave</w:t>
            </w:r>
          </w:p>
          <w:p w14:paraId="4CB2CFBD" w14:textId="07BA89E2" w:rsidR="008632D1" w:rsidRDefault="008632D1" w:rsidP="008632D1">
            <w:pPr>
              <w:spacing w:after="24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Komunalno poduzeće</w:t>
            </w:r>
          </w:p>
          <w:p w14:paraId="37462757" w14:textId="352927B7" w:rsidR="008632D1" w:rsidRDefault="008632D1" w:rsidP="008632D1">
            <w:pPr>
              <w:spacing w:after="24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Ustanova u javnom vlasništvu</w:t>
            </w:r>
          </w:p>
          <w:p w14:paraId="34237FDD" w14:textId="1A485CA7" w:rsidR="008632D1" w:rsidRDefault="008632D1" w:rsidP="008632D1">
            <w:pPr>
              <w:spacing w:after="24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Fizičke osobe u rangu mikro i malih poduzeća</w:t>
            </w:r>
          </w:p>
          <w:p w14:paraId="546D1868" w14:textId="3AF3BA33" w:rsidR="008632D1" w:rsidRPr="00504D57" w:rsidRDefault="008632D1" w:rsidP="008632D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Pravne osobe u rangu mikro i malih poduzeća</w:t>
            </w:r>
          </w:p>
        </w:tc>
      </w:tr>
      <w:tr w:rsidR="008632D1" w:rsidRPr="00F02E4C" w14:paraId="2D6BA3AA" w14:textId="77777777" w:rsidTr="008938CF">
        <w:trPr>
          <w:trHeight w:hRule="exact" w:val="70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65D42855" w14:textId="3A563E1C" w:rsidR="008632D1" w:rsidRDefault="008632D1" w:rsidP="008632D1">
            <w:pPr>
              <w:rPr>
                <w:rFonts w:eastAsia="Calibri"/>
                <w:b/>
                <w:sz w:val="20"/>
                <w:szCs w:val="20"/>
              </w:rPr>
            </w:pPr>
            <w:r w:rsidRPr="008938CF">
              <w:rPr>
                <w:rFonts w:eastAsia="Calibri"/>
                <w:b/>
                <w:sz w:val="20"/>
                <w:szCs w:val="20"/>
              </w:rPr>
              <w:t>Nositelj projekta je javnopravno tijelo</w:t>
            </w:r>
          </w:p>
        </w:tc>
        <w:tc>
          <w:tcPr>
            <w:tcW w:w="6809" w:type="dxa"/>
            <w:gridSpan w:val="24"/>
            <w:shd w:val="clear" w:color="auto" w:fill="FFFFFF"/>
            <w:vAlign w:val="bottom"/>
          </w:tcPr>
          <w:p w14:paraId="171C22B1" w14:textId="650642A6" w:rsidR="008632D1" w:rsidRDefault="008632D1" w:rsidP="008632D1">
            <w:pPr>
              <w:spacing w:after="240"/>
              <w:rPr>
                <w:sz w:val="20"/>
                <w:szCs w:val="20"/>
                <w:lang w:eastAsia="hr-HR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BB42D1">
              <w:rPr>
                <w:rFonts w:eastAsia="Calibri"/>
                <w:sz w:val="20"/>
                <w:szCs w:val="20"/>
              </w:rPr>
            </w:r>
            <w:r w:rsidR="00BB42D1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DA    </w:t>
            </w: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BB42D1">
              <w:rPr>
                <w:rFonts w:eastAsia="Calibri"/>
                <w:sz w:val="20"/>
                <w:szCs w:val="20"/>
              </w:rPr>
            </w:r>
            <w:r w:rsidR="00BB42D1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</w:tbl>
    <w:p w14:paraId="031A45E9" w14:textId="77777777" w:rsidR="00D877C9" w:rsidRDefault="00D877C9" w:rsidP="00AA2790">
      <w:pPr>
        <w:rPr>
          <w:rFonts w:eastAsia="Calibri"/>
          <w:sz w:val="20"/>
          <w:szCs w:val="20"/>
        </w:rPr>
      </w:pPr>
    </w:p>
    <w:p w14:paraId="031A45EA" w14:textId="77777777" w:rsidR="00D877C9" w:rsidRPr="00C576A6" w:rsidRDefault="00D877C9" w:rsidP="00AA2790">
      <w:pPr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7041"/>
      </w:tblGrid>
      <w:tr w:rsidR="00C576A6" w:rsidRPr="00C576A6" w14:paraId="031A45EC" w14:textId="77777777" w:rsidTr="00EA4780">
        <w:trPr>
          <w:trHeight w:val="397"/>
          <w:jc w:val="center"/>
        </w:trPr>
        <w:tc>
          <w:tcPr>
            <w:tcW w:w="9832" w:type="dxa"/>
            <w:gridSpan w:val="2"/>
            <w:shd w:val="clear" w:color="auto" w:fill="D9E2F3"/>
            <w:vAlign w:val="center"/>
          </w:tcPr>
          <w:p w14:paraId="031A45EB" w14:textId="65B43A7C" w:rsidR="00C576A6" w:rsidRPr="004664FC" w:rsidRDefault="005708B2" w:rsidP="0016175D">
            <w:pPr>
              <w:rPr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1.2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. </w:t>
            </w:r>
            <w:r w:rsidR="00FD5F42">
              <w:rPr>
                <w:b/>
                <w:sz w:val="20"/>
                <w:szCs w:val="20"/>
                <w:lang w:eastAsia="hr-HR"/>
              </w:rPr>
              <w:t xml:space="preserve">Kontakt </w:t>
            </w:r>
            <w:r w:rsidR="0066727C">
              <w:rPr>
                <w:b/>
                <w:sz w:val="20"/>
                <w:szCs w:val="20"/>
                <w:lang w:eastAsia="hr-HR"/>
              </w:rPr>
              <w:t>p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odaci o kontakt osobi </w:t>
            </w:r>
            <w:r w:rsidR="00871B05">
              <w:rPr>
                <w:b/>
                <w:sz w:val="20"/>
                <w:szCs w:val="20"/>
                <w:lang w:eastAsia="hr-HR"/>
              </w:rPr>
              <w:t>nositelja projekta</w:t>
            </w:r>
          </w:p>
        </w:tc>
      </w:tr>
      <w:tr w:rsidR="00C576A6" w:rsidRPr="00C576A6" w14:paraId="031A45EF" w14:textId="77777777" w:rsidTr="00905AB0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14:paraId="031A45ED" w14:textId="77777777" w:rsidR="00C576A6" w:rsidRPr="00D31664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7041" w:type="dxa"/>
            <w:vAlign w:val="center"/>
          </w:tcPr>
          <w:p w14:paraId="031A45EE" w14:textId="77777777" w:rsidR="00C576A6" w:rsidRPr="00C576A6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C576A6" w:rsidRPr="00C576A6" w14:paraId="031A45F2" w14:textId="77777777" w:rsidTr="00905AB0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14:paraId="031A45F0" w14:textId="77777777" w:rsidR="00C576A6" w:rsidRPr="00D31664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041" w:type="dxa"/>
            <w:vAlign w:val="center"/>
          </w:tcPr>
          <w:p w14:paraId="031A45F1" w14:textId="77777777" w:rsidR="00C576A6" w:rsidRPr="00C576A6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C576A6" w:rsidRPr="00C576A6" w14:paraId="031A45F5" w14:textId="77777777" w:rsidTr="00905AB0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14:paraId="031A45F3" w14:textId="77777777" w:rsidR="00C576A6" w:rsidRPr="00D31664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041" w:type="dxa"/>
            <w:vAlign w:val="center"/>
          </w:tcPr>
          <w:p w14:paraId="031A45F4" w14:textId="77777777" w:rsidR="00C576A6" w:rsidRPr="00C576A6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C576A6" w:rsidRPr="00C576A6" w14:paraId="031A45F8" w14:textId="77777777" w:rsidTr="00905AB0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14:paraId="031A45F6" w14:textId="77777777" w:rsidR="00C576A6" w:rsidRPr="00D31664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041" w:type="dxa"/>
            <w:vAlign w:val="center"/>
          </w:tcPr>
          <w:p w14:paraId="031A45F7" w14:textId="77777777" w:rsidR="00C576A6" w:rsidRPr="00C576A6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</w:tbl>
    <w:p w14:paraId="031A45F9" w14:textId="77777777" w:rsidR="005708B2" w:rsidRDefault="005708B2" w:rsidP="00537B37">
      <w:pPr>
        <w:rPr>
          <w:b/>
          <w:bCs/>
          <w:sz w:val="20"/>
          <w:szCs w:val="20"/>
          <w:lang w:eastAsia="hr-HR"/>
        </w:rPr>
        <w:sectPr w:rsidR="005708B2" w:rsidSect="00EA4780">
          <w:footerReference w:type="default" r:id="rId8"/>
          <w:headerReference w:type="first" r:id="rId9"/>
          <w:footerReference w:type="first" r:id="rId10"/>
          <w:pgSz w:w="11906" w:h="16838" w:code="9"/>
          <w:pgMar w:top="2270" w:right="1418" w:bottom="1134" w:left="1418" w:header="426" w:footer="709" w:gutter="0"/>
          <w:cols w:space="708"/>
          <w:titlePg/>
          <w:docGrid w:linePitch="360"/>
        </w:sect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59"/>
        <w:gridCol w:w="4455"/>
        <w:gridCol w:w="6"/>
        <w:gridCol w:w="986"/>
        <w:gridCol w:w="988"/>
      </w:tblGrid>
      <w:tr w:rsidR="00495828" w:rsidRPr="00495828" w14:paraId="031A45FB" w14:textId="77777777" w:rsidTr="00EA4780">
        <w:trPr>
          <w:trHeight w:val="397"/>
          <w:jc w:val="center"/>
        </w:trPr>
        <w:tc>
          <w:tcPr>
            <w:tcW w:w="9624" w:type="dxa"/>
            <w:gridSpan w:val="7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31A45FA" w14:textId="4E3484C8" w:rsidR="009F5B47" w:rsidRPr="00495828" w:rsidRDefault="004327E7" w:rsidP="00190F90">
            <w:pPr>
              <w:pStyle w:val="Odlomakpopisa"/>
              <w:numPr>
                <w:ilvl w:val="0"/>
                <w:numId w:val="3"/>
              </w:numPr>
              <w:ind w:left="738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495828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PODACI O </w:t>
            </w:r>
            <w:r w:rsidR="00862E09">
              <w:rPr>
                <w:b/>
                <w:color w:val="FFFFFF"/>
                <w:sz w:val="20"/>
                <w:szCs w:val="20"/>
                <w:lang w:eastAsia="hr-HR"/>
              </w:rPr>
              <w:t>PROJEKTU</w:t>
            </w:r>
            <w:r w:rsidRPr="00495828">
              <w:rPr>
                <w:b/>
                <w:i/>
                <w:color w:val="FFFFFF"/>
                <w:sz w:val="20"/>
                <w:szCs w:val="20"/>
                <w:lang w:eastAsia="hr-HR"/>
              </w:rPr>
              <w:t>:</w:t>
            </w:r>
          </w:p>
        </w:tc>
      </w:tr>
      <w:tr w:rsidR="00E958AB" w:rsidRPr="00307306" w14:paraId="031A45FF" w14:textId="77777777" w:rsidTr="00EA4780">
        <w:trPr>
          <w:trHeight w:val="397"/>
          <w:jc w:val="center"/>
        </w:trPr>
        <w:tc>
          <w:tcPr>
            <w:tcW w:w="3189" w:type="dxa"/>
            <w:gridSpan w:val="3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31A45FC" w14:textId="4FD6CF69" w:rsidR="00E958AB" w:rsidRPr="002217F0" w:rsidRDefault="00E958AB" w:rsidP="00EA4780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 w:rsidRPr="00EA4780">
              <w:rPr>
                <w:b/>
                <w:i/>
                <w:sz w:val="20"/>
                <w:szCs w:val="20"/>
                <w:lang w:eastAsia="hr-HR"/>
              </w:rPr>
              <w:t xml:space="preserve">Naziv </w:t>
            </w:r>
            <w:r w:rsidR="00CB02FD" w:rsidRPr="00EA4780">
              <w:rPr>
                <w:b/>
                <w:i/>
                <w:sz w:val="20"/>
                <w:szCs w:val="20"/>
                <w:lang w:eastAsia="hr-HR"/>
              </w:rPr>
              <w:t>projekta</w:t>
            </w:r>
            <w:r w:rsidRPr="00EA4780">
              <w:rPr>
                <w:b/>
                <w:i/>
                <w:sz w:val="20"/>
                <w:szCs w:val="20"/>
                <w:lang w:eastAsia="hr-HR"/>
              </w:rPr>
              <w:t>:</w:t>
            </w:r>
          </w:p>
          <w:p w14:paraId="031A45FD" w14:textId="7EDFD86A" w:rsidR="0010406E" w:rsidRPr="0010406E" w:rsidRDefault="0010406E" w:rsidP="0010406E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(</w:t>
            </w:r>
            <w:r>
              <w:rPr>
                <w:i/>
                <w:sz w:val="20"/>
                <w:szCs w:val="20"/>
                <w:lang w:eastAsia="hr-HR"/>
              </w:rPr>
              <w:t xml:space="preserve">Upisati naziv </w:t>
            </w:r>
            <w:r w:rsidR="00CB02FD">
              <w:rPr>
                <w:i/>
                <w:sz w:val="20"/>
                <w:szCs w:val="20"/>
                <w:lang w:eastAsia="hr-HR"/>
              </w:rPr>
              <w:t>projekta</w:t>
            </w:r>
            <w:r>
              <w:rPr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4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A45FE" w14:textId="77777777" w:rsidR="00E958AB" w:rsidRPr="00A262E1" w:rsidRDefault="00E958AB" w:rsidP="0010406E">
            <w:pPr>
              <w:pStyle w:val="Odlomakpopisa"/>
              <w:ind w:left="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942959" w:rsidRPr="00307306" w14:paraId="031A4602" w14:textId="77777777" w:rsidTr="00EA4780">
        <w:trPr>
          <w:trHeight w:val="397"/>
          <w:jc w:val="center"/>
        </w:trPr>
        <w:tc>
          <w:tcPr>
            <w:tcW w:w="9624" w:type="dxa"/>
            <w:gridSpan w:val="7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31A4600" w14:textId="48CF87F4" w:rsidR="00942959" w:rsidRDefault="007A0AAA" w:rsidP="00512F11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Projekt</w:t>
            </w:r>
            <w:r w:rsidR="00942959">
              <w:rPr>
                <w:b/>
                <w:i/>
                <w:sz w:val="20"/>
                <w:szCs w:val="20"/>
                <w:lang w:eastAsia="hr-HR"/>
              </w:rPr>
              <w:t xml:space="preserve"> obuhvaća</w:t>
            </w:r>
            <w:r w:rsidR="00942959" w:rsidRPr="00CA1287">
              <w:rPr>
                <w:b/>
                <w:i/>
                <w:sz w:val="20"/>
                <w:szCs w:val="20"/>
                <w:lang w:eastAsia="hr-HR"/>
              </w:rPr>
              <w:t>:</w:t>
            </w:r>
          </w:p>
          <w:p w14:paraId="031A4601" w14:textId="4248F3C7" w:rsidR="00CA1287" w:rsidRPr="00D46207" w:rsidRDefault="00CA1287" w:rsidP="00404E9F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  <w:r w:rsidRPr="00D46207">
              <w:rPr>
                <w:i/>
                <w:sz w:val="20"/>
                <w:szCs w:val="20"/>
                <w:lang w:eastAsia="hr-HR"/>
              </w:rPr>
              <w:t>(</w:t>
            </w:r>
            <w:r w:rsidR="00957C62" w:rsidRPr="00D46207">
              <w:rPr>
                <w:i/>
                <w:sz w:val="20"/>
                <w:szCs w:val="20"/>
                <w:lang w:eastAsia="hr-HR"/>
              </w:rPr>
              <w:t xml:space="preserve">Prihvatljivi </w:t>
            </w:r>
            <w:r w:rsidR="00871B05">
              <w:rPr>
                <w:i/>
                <w:sz w:val="20"/>
                <w:szCs w:val="20"/>
                <w:lang w:eastAsia="hr-HR"/>
              </w:rPr>
              <w:t>nositelj projekta</w:t>
            </w:r>
            <w:r w:rsidR="00871B05" w:rsidRPr="00D46207"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D46207">
              <w:rPr>
                <w:i/>
                <w:sz w:val="20"/>
                <w:szCs w:val="20"/>
                <w:lang w:eastAsia="hr-HR"/>
              </w:rPr>
              <w:t xml:space="preserve">u okviru prijave </w:t>
            </w:r>
            <w:r w:rsidR="00E747ED" w:rsidRPr="00D46207">
              <w:rPr>
                <w:i/>
                <w:sz w:val="20"/>
                <w:szCs w:val="20"/>
                <w:lang w:eastAsia="hr-HR"/>
              </w:rPr>
              <w:t xml:space="preserve">na </w:t>
            </w:r>
            <w:r w:rsidR="00D54B48" w:rsidRPr="00C45905">
              <w:rPr>
                <w:i/>
                <w:sz w:val="20"/>
                <w:szCs w:val="20"/>
                <w:lang w:eastAsia="hr-HR"/>
              </w:rPr>
              <w:t>Natječaj</w:t>
            </w:r>
            <w:r w:rsidR="00E747ED" w:rsidRPr="00C45905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FC2B32" w:rsidRPr="00730816">
              <w:rPr>
                <w:i/>
                <w:sz w:val="20"/>
                <w:szCs w:val="20"/>
                <w:lang w:eastAsia="hr-HR"/>
              </w:rPr>
              <w:t>prijavljuje</w:t>
            </w:r>
            <w:r w:rsidR="002D6245" w:rsidRPr="00730816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E747ED" w:rsidRPr="00EF34B4">
              <w:rPr>
                <w:i/>
                <w:sz w:val="20"/>
                <w:szCs w:val="20"/>
                <w:lang w:eastAsia="hr-HR"/>
              </w:rPr>
              <w:t xml:space="preserve">jednu </w:t>
            </w:r>
            <w:r w:rsidR="00961931" w:rsidRPr="00EF34B4">
              <w:rPr>
                <w:i/>
                <w:sz w:val="20"/>
                <w:szCs w:val="20"/>
                <w:lang w:eastAsia="hr-HR"/>
              </w:rPr>
              <w:t xml:space="preserve">ili više </w:t>
            </w:r>
            <w:r w:rsidR="00E747ED" w:rsidRPr="00EF34B4">
              <w:rPr>
                <w:i/>
                <w:sz w:val="20"/>
                <w:szCs w:val="20"/>
                <w:lang w:eastAsia="hr-HR"/>
              </w:rPr>
              <w:t xml:space="preserve"> prihvatljivih aktivnosti</w:t>
            </w:r>
            <w:r w:rsidR="00FC2B32" w:rsidRPr="00EF34B4">
              <w:rPr>
                <w:i/>
                <w:sz w:val="20"/>
                <w:szCs w:val="20"/>
                <w:lang w:eastAsia="hr-HR"/>
              </w:rPr>
              <w:t xml:space="preserve">, uz napomenu da se aktivnosti pod oznakom </w:t>
            </w:r>
            <w:r w:rsidR="00F229AE">
              <w:rPr>
                <w:i/>
                <w:sz w:val="20"/>
                <w:szCs w:val="20"/>
                <w:lang w:eastAsia="hr-HR"/>
              </w:rPr>
              <w:t>d</w:t>
            </w:r>
            <w:r w:rsidR="00B27117" w:rsidRPr="00C45905">
              <w:rPr>
                <w:i/>
                <w:sz w:val="20"/>
                <w:szCs w:val="20"/>
                <w:lang w:eastAsia="hr-HR"/>
              </w:rPr>
              <w:t>)</w:t>
            </w:r>
            <w:r w:rsidR="00FC2B32" w:rsidRPr="00C45905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B64F9D" w:rsidRPr="002F2719">
              <w:rPr>
                <w:i/>
                <w:sz w:val="20"/>
                <w:szCs w:val="20"/>
                <w:lang w:eastAsia="hr-HR"/>
              </w:rPr>
              <w:t xml:space="preserve">i </w:t>
            </w:r>
            <w:r w:rsidR="00F229AE">
              <w:rPr>
                <w:i/>
                <w:sz w:val="20"/>
                <w:szCs w:val="20"/>
                <w:lang w:eastAsia="hr-HR"/>
              </w:rPr>
              <w:t>e</w:t>
            </w:r>
            <w:r w:rsidR="00B64F9D" w:rsidRPr="002F2719">
              <w:rPr>
                <w:i/>
                <w:sz w:val="20"/>
                <w:szCs w:val="20"/>
                <w:lang w:eastAsia="hr-HR"/>
              </w:rPr>
              <w:t xml:space="preserve">) </w:t>
            </w:r>
            <w:r w:rsidR="00FC2B32" w:rsidRPr="00C45905">
              <w:rPr>
                <w:i/>
                <w:sz w:val="20"/>
                <w:szCs w:val="20"/>
                <w:lang w:eastAsia="hr-HR"/>
              </w:rPr>
              <w:t>ne mogu prijaviti samostalno</w:t>
            </w:r>
            <w:r w:rsidR="00E747ED" w:rsidRPr="00C45905">
              <w:rPr>
                <w:i/>
                <w:sz w:val="20"/>
                <w:szCs w:val="20"/>
                <w:lang w:eastAsia="hr-HR"/>
              </w:rPr>
              <w:t>)</w:t>
            </w:r>
          </w:p>
        </w:tc>
      </w:tr>
      <w:tr w:rsidR="00CF558F" w:rsidRPr="00307306" w14:paraId="031A460A" w14:textId="77777777" w:rsidTr="00EA4780">
        <w:trPr>
          <w:trHeight w:val="632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06" w14:textId="511FF82B" w:rsidR="00CF558F" w:rsidRPr="00CA1287" w:rsidRDefault="00961931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031A4607" w14:textId="1083C8EF" w:rsidR="00CF558F" w:rsidRPr="005708B2" w:rsidRDefault="004C5B21" w:rsidP="00A262E1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Izgradnja ribarskih muzeja, tematskih i/ili edukativnih i/ili interpretacijskih/multimedijalnih centara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1A4608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31A4609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Ne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CF558F" w:rsidRPr="00307306" w14:paraId="031A460F" w14:textId="77777777" w:rsidTr="00EA4780">
        <w:trPr>
          <w:trHeight w:val="430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0B" w14:textId="22353A63" w:rsidR="00CF558F" w:rsidRDefault="00961931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031A460C" w14:textId="3046E3D6" w:rsidR="00CF558F" w:rsidRDefault="00B64F9D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Rekonstrukcija ribarskih muzeja, tematskih i/ili edukativnih i/ili interpretacijskih/multimedijalnih centara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1A460D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31A460E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Ne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27117" w:rsidRPr="00307306" w14:paraId="031A4619" w14:textId="77777777" w:rsidTr="00EA4780">
        <w:trPr>
          <w:trHeight w:val="550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15" w14:textId="03BCFB9A" w:rsidR="00B27117" w:rsidDel="00961931" w:rsidRDefault="00BC4972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c</w:t>
            </w:r>
            <w:r w:rsidR="00B27117">
              <w:rPr>
                <w:sz w:val="20"/>
                <w:szCs w:val="20"/>
                <w:lang w:eastAsia="hr-HR"/>
              </w:rPr>
              <w:t>)</w:t>
            </w:r>
          </w:p>
        </w:tc>
        <w:tc>
          <w:tcPr>
            <w:tcW w:w="708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31A4616" w14:textId="2A9F5492" w:rsidR="00B27117" w:rsidRPr="00CF558F" w:rsidRDefault="00B64F9D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Opremanje (akvarijima i sl.) ribarskih muzeja, tematskih i/ili edukativnih i/ili interpretacijskih/multimedijalnih centara</w:t>
            </w:r>
            <w:r w:rsidDel="00B64F9D">
              <w:rPr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1A4617" w14:textId="77777777" w:rsidR="00B27117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031A4618" w14:textId="77777777" w:rsidR="00B27117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64F9D" w:rsidRPr="00307306" w14:paraId="031A4628" w14:textId="77777777" w:rsidTr="00EA4780">
        <w:trPr>
          <w:trHeight w:val="526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24" w14:textId="040D026A" w:rsidR="00B64F9D" w:rsidRDefault="00BC4972" w:rsidP="00B64F9D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</w:t>
            </w:r>
            <w:r w:rsidR="00B64F9D">
              <w:rPr>
                <w:sz w:val="20"/>
                <w:szCs w:val="20"/>
                <w:lang w:eastAsia="hr-HR"/>
              </w:rPr>
              <w:t>)</w:t>
            </w:r>
          </w:p>
        </w:tc>
        <w:tc>
          <w:tcPr>
            <w:tcW w:w="708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31A4625" w14:textId="045EFA99" w:rsidR="00B64F9D" w:rsidRPr="00A816C9" w:rsidRDefault="00B64F9D" w:rsidP="00B64F9D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Ulaganja u marketinške aktivnosti (dizajn, lektoriranje, logo, izrada foto i video materijala i sl.)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1A4626" w14:textId="77777777" w:rsidR="00B64F9D" w:rsidRDefault="00B64F9D" w:rsidP="00B64F9D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031A4627" w14:textId="77777777" w:rsidR="00B64F9D" w:rsidRDefault="00B64F9D" w:rsidP="00B64F9D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64F9D" w:rsidRPr="00307306" w14:paraId="1ECF5540" w14:textId="77777777" w:rsidTr="00EA4780">
        <w:trPr>
          <w:trHeight w:val="526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4CE5E4EC" w14:textId="02224A38" w:rsidR="00B64F9D" w:rsidRDefault="00BC4972" w:rsidP="00B64F9D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e</w:t>
            </w:r>
            <w:r w:rsidR="00B64F9D">
              <w:rPr>
                <w:sz w:val="20"/>
                <w:szCs w:val="20"/>
                <w:lang w:eastAsia="hr-HR"/>
              </w:rPr>
              <w:t>)</w:t>
            </w:r>
          </w:p>
        </w:tc>
        <w:tc>
          <w:tcPr>
            <w:tcW w:w="708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A8C092B" w14:textId="134CB29A" w:rsidR="00B64F9D" w:rsidRPr="00A816C9" w:rsidRDefault="00B64F9D" w:rsidP="00B64F9D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A816C9">
              <w:rPr>
                <w:sz w:val="20"/>
                <w:szCs w:val="20"/>
                <w:lang w:eastAsia="hr-HR"/>
              </w:rPr>
              <w:t xml:space="preserve"> Izrada projektne dokumentacije (opći troškovi)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9488033" w14:textId="418753C9" w:rsidR="00B64F9D" w:rsidRDefault="00B64F9D" w:rsidP="00B64F9D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4D6B0C9A" w14:textId="672C5388" w:rsidR="00B64F9D" w:rsidRDefault="00B64F9D" w:rsidP="00B64F9D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64F9D" w:rsidRPr="00307306" w14:paraId="031A462B" w14:textId="77777777" w:rsidTr="00EA4780">
        <w:trPr>
          <w:trHeight w:val="458"/>
          <w:jc w:val="center"/>
        </w:trPr>
        <w:tc>
          <w:tcPr>
            <w:tcW w:w="9624" w:type="dxa"/>
            <w:gridSpan w:val="7"/>
            <w:tcBorders>
              <w:bottom w:val="nil"/>
            </w:tcBorders>
            <w:shd w:val="clear" w:color="auto" w:fill="D9E2F3"/>
            <w:vAlign w:val="center"/>
          </w:tcPr>
          <w:p w14:paraId="031A4629" w14:textId="77777777" w:rsidR="00B64F9D" w:rsidRDefault="00B64F9D" w:rsidP="00B64F9D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bookmarkStart w:id="0" w:name="_Hlk534977092"/>
            <w:r>
              <w:rPr>
                <w:b/>
                <w:i/>
                <w:sz w:val="20"/>
                <w:szCs w:val="20"/>
                <w:lang w:eastAsia="hr-HR"/>
              </w:rPr>
              <w:t>Lokacija ulaganja</w:t>
            </w:r>
            <w:r w:rsidRPr="00A262E1">
              <w:rPr>
                <w:b/>
                <w:i/>
                <w:sz w:val="20"/>
                <w:szCs w:val="20"/>
                <w:lang w:eastAsia="hr-HR"/>
              </w:rPr>
              <w:t>:</w:t>
            </w:r>
          </w:p>
          <w:p w14:paraId="031A462A" w14:textId="5F629B89" w:rsidR="00B64F9D" w:rsidRPr="00C72F85" w:rsidRDefault="00B64F9D" w:rsidP="00B64F9D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</w:p>
        </w:tc>
      </w:tr>
      <w:tr w:rsidR="00B64F9D" w:rsidRPr="00307306" w14:paraId="434E3621" w14:textId="77777777" w:rsidTr="00665C67">
        <w:trPr>
          <w:trHeight w:val="465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38DAEEF9" w14:textId="77777777" w:rsidR="00B64F9D" w:rsidRPr="00323E00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Naselje/mjesto: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420E8D44" w14:textId="77777777" w:rsidR="00B64F9D" w:rsidRPr="0086203F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64F9D" w:rsidRPr="00307306" w14:paraId="2CAE1105" w14:textId="77777777" w:rsidTr="00665C67">
        <w:trPr>
          <w:trHeight w:val="622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2A7F7452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Jedinica lokalne samouprave: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769E2994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64F9D" w:rsidRPr="00307306" w14:paraId="0F539F11" w14:textId="77777777" w:rsidTr="00665C67">
        <w:trPr>
          <w:trHeight w:val="465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2CCFC934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3A66A84F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64F9D" w:rsidRPr="00307306" w14:paraId="3B5F215B" w14:textId="77777777" w:rsidTr="00665C67">
        <w:trPr>
          <w:trHeight w:val="536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74799AFE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Katastarska općina:</w:t>
            </w:r>
          </w:p>
          <w:p w14:paraId="160A03C7" w14:textId="0C92BD6C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193FB067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64F9D" w:rsidRPr="00307306" w14:paraId="1112F936" w14:textId="77777777" w:rsidTr="00665C67">
        <w:trPr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5D871CD1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Katastarska čestica:</w:t>
            </w:r>
          </w:p>
          <w:p w14:paraId="4B8F73E7" w14:textId="2DBAF139" w:rsidR="00B64F9D" w:rsidRPr="00AB59AC" w:rsidRDefault="00B64F9D" w:rsidP="00B64F9D">
            <w:pPr>
              <w:rPr>
                <w:sz w:val="20"/>
                <w:szCs w:val="20"/>
                <w:lang w:eastAsia="hr-HR"/>
              </w:rPr>
            </w:pPr>
            <w:r w:rsidRPr="00AB59AC">
              <w:rPr>
                <w:sz w:val="20"/>
                <w:szCs w:val="20"/>
                <w:lang w:eastAsia="hr-HR"/>
              </w:rPr>
              <w:t>Navedite sve katastarske čestice na kojima se provodi ulaganje. Ako se katastarska čestica lokacije ulaganja u katastru vodi pod oznakama različitim od oznaka u zemljišnim knjigama potrebno je dostaviti Uvjerenje o identifikaciji katastarskih čestica izdano od nadležnog područnog ureda za katastar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595E4892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bookmarkEnd w:id="0"/>
      <w:tr w:rsidR="00B64F9D" w:rsidRPr="00307306" w14:paraId="031A4653" w14:textId="77777777" w:rsidTr="00EA4780">
        <w:trPr>
          <w:trHeight w:val="458"/>
          <w:jc w:val="center"/>
        </w:trPr>
        <w:tc>
          <w:tcPr>
            <w:tcW w:w="9624" w:type="dxa"/>
            <w:gridSpan w:val="7"/>
            <w:tcBorders>
              <w:bottom w:val="nil"/>
            </w:tcBorders>
            <w:shd w:val="clear" w:color="auto" w:fill="D9E2F3"/>
            <w:vAlign w:val="center"/>
          </w:tcPr>
          <w:p w14:paraId="031A4651" w14:textId="77777777" w:rsidR="00B64F9D" w:rsidRDefault="00B64F9D" w:rsidP="00B64F9D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Vrijeme provedbe projekta:</w:t>
            </w:r>
          </w:p>
          <w:p w14:paraId="031A4652" w14:textId="77777777" w:rsidR="00B64F9D" w:rsidRPr="0086203F" w:rsidRDefault="00B64F9D" w:rsidP="00B64F9D">
            <w:pPr>
              <w:rPr>
                <w:i/>
                <w:sz w:val="20"/>
                <w:szCs w:val="20"/>
                <w:lang w:eastAsia="hr-HR"/>
              </w:rPr>
            </w:pPr>
            <w:r w:rsidRPr="0086203F">
              <w:rPr>
                <w:i/>
                <w:sz w:val="20"/>
                <w:szCs w:val="20"/>
                <w:lang w:eastAsia="hr-HR"/>
              </w:rPr>
              <w:t>Upišite predviđen početak i završetak projekta i predviđeno vrijeme ukupnog trajanja projekta:</w:t>
            </w:r>
          </w:p>
        </w:tc>
      </w:tr>
      <w:tr w:rsidR="00B64F9D" w:rsidRPr="00307306" w14:paraId="031A4657" w14:textId="77777777" w:rsidTr="00EA4780">
        <w:trPr>
          <w:trHeight w:val="632"/>
          <w:jc w:val="center"/>
        </w:trPr>
        <w:tc>
          <w:tcPr>
            <w:tcW w:w="765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31A4654" w14:textId="77777777" w:rsidR="00B64F9D" w:rsidRDefault="00B64F9D" w:rsidP="00B64F9D">
            <w:pPr>
              <w:pStyle w:val="Odlomakpopisa"/>
              <w:ind w:left="520"/>
              <w:jc w:val="right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Datum početka projekta:</w:t>
            </w:r>
          </w:p>
          <w:p w14:paraId="031A4655" w14:textId="77777777" w:rsidR="00B64F9D" w:rsidRPr="0086203F" w:rsidRDefault="00B64F9D" w:rsidP="00B64F9D">
            <w:pPr>
              <w:pStyle w:val="Odlomakpopisa"/>
              <w:ind w:left="520"/>
              <w:jc w:val="right"/>
              <w:rPr>
                <w:i/>
                <w:sz w:val="20"/>
                <w:szCs w:val="20"/>
                <w:lang w:eastAsia="hr-HR"/>
              </w:rPr>
            </w:pPr>
            <w:r w:rsidRPr="0086203F">
              <w:rPr>
                <w:i/>
                <w:sz w:val="20"/>
                <w:szCs w:val="20"/>
                <w:lang w:eastAsia="hr-HR"/>
              </w:rPr>
              <w:t>(mjesec, godina)</w:t>
            </w:r>
          </w:p>
        </w:tc>
        <w:tc>
          <w:tcPr>
            <w:tcW w:w="197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1A4656" w14:textId="77777777" w:rsidR="00B64F9D" w:rsidRDefault="00B64F9D" w:rsidP="00B64F9D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B64F9D" w:rsidRPr="00307306" w14:paraId="736EC9D5" w14:textId="77777777" w:rsidTr="00665C67">
        <w:trPr>
          <w:trHeight w:val="596"/>
          <w:jc w:val="center"/>
        </w:trPr>
        <w:tc>
          <w:tcPr>
            <w:tcW w:w="765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C5F40A6" w14:textId="77777777" w:rsidR="00B64F9D" w:rsidRDefault="00B64F9D" w:rsidP="00B64F9D">
            <w:pPr>
              <w:pStyle w:val="Odlomakpopisa"/>
              <w:ind w:left="520"/>
              <w:jc w:val="right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Datum završetka projekta:</w:t>
            </w:r>
          </w:p>
          <w:p w14:paraId="5ADD2E60" w14:textId="4D40054F" w:rsidR="00B64F9D" w:rsidRPr="005A1283" w:rsidRDefault="00B64F9D" w:rsidP="00B64F9D">
            <w:pPr>
              <w:pStyle w:val="Odlomakpopisa"/>
              <w:ind w:left="520"/>
              <w:jc w:val="right"/>
              <w:rPr>
                <w:bCs/>
                <w:i/>
                <w:sz w:val="20"/>
                <w:szCs w:val="20"/>
                <w:lang w:eastAsia="hr-HR"/>
              </w:rPr>
            </w:pPr>
            <w:r w:rsidRPr="0086203F">
              <w:rPr>
                <w:i/>
                <w:sz w:val="20"/>
                <w:szCs w:val="20"/>
                <w:lang w:eastAsia="hr-HR"/>
              </w:rPr>
              <w:t>(mjesec, godina)</w:t>
            </w:r>
          </w:p>
        </w:tc>
        <w:tc>
          <w:tcPr>
            <w:tcW w:w="197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248F1BD" w14:textId="0FD0E7F4" w:rsidR="00B64F9D" w:rsidRDefault="00B64F9D" w:rsidP="00B64F9D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B64F9D" w:rsidRPr="00307306" w14:paraId="031A465B" w14:textId="77777777" w:rsidTr="00354EEE">
        <w:trPr>
          <w:trHeight w:val="596"/>
          <w:jc w:val="center"/>
        </w:trPr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4FA4A" w14:textId="77777777" w:rsidR="00B64F9D" w:rsidRDefault="00B64F9D" w:rsidP="00B64F9D">
            <w:pPr>
              <w:pStyle w:val="Odlomakpopisa"/>
              <w:ind w:left="520"/>
              <w:jc w:val="right"/>
              <w:rPr>
                <w:bCs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Predviđeno vrijeme ukupnog trajanja projekta</w:t>
            </w:r>
          </w:p>
          <w:p w14:paraId="031A4659" w14:textId="66E2A952" w:rsidR="00B64F9D" w:rsidRPr="0086203F" w:rsidRDefault="00B64F9D" w:rsidP="00B64F9D">
            <w:pPr>
              <w:pStyle w:val="Odlomakpopisa"/>
              <w:ind w:left="520"/>
              <w:jc w:val="right"/>
              <w:rPr>
                <w:i/>
                <w:sz w:val="20"/>
                <w:szCs w:val="20"/>
                <w:lang w:eastAsia="hr-HR"/>
              </w:rPr>
            </w:pPr>
            <w:r>
              <w:rPr>
                <w:bCs/>
                <w:i/>
                <w:sz w:val="20"/>
                <w:szCs w:val="20"/>
                <w:lang w:eastAsia="hr-HR"/>
              </w:rPr>
              <w:t>(mjesec, godina)</w:t>
            </w: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A465A" w14:textId="77777777" w:rsidR="00B64F9D" w:rsidRDefault="00B64F9D" w:rsidP="00B64F9D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</w:tbl>
    <w:p w14:paraId="031A466A" w14:textId="686608EC" w:rsidR="00646A35" w:rsidRDefault="00646A35"/>
    <w:p w14:paraId="031A467A" w14:textId="09F85993" w:rsidR="00AA7BD0" w:rsidRDefault="00646A35" w:rsidP="00F72929">
      <w:pPr>
        <w:rPr>
          <w:b/>
          <w:sz w:val="20"/>
          <w:szCs w:val="20"/>
          <w:lang w:eastAsia="hr-HR"/>
        </w:rPr>
      </w:pPr>
      <w:r>
        <w:br w:type="page"/>
      </w:r>
    </w:p>
    <w:tbl>
      <w:tblPr>
        <w:tblpPr w:leftFromText="180" w:rightFromText="180" w:vertAnchor="text" w:horzAnchor="margin" w:tblpX="-455" w:tblpY="-18"/>
        <w:tblW w:w="101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56"/>
        <w:gridCol w:w="992"/>
        <w:gridCol w:w="1260"/>
      </w:tblGrid>
      <w:tr w:rsidR="00190F90" w:rsidRPr="00AA7BD0" w14:paraId="031A4680" w14:textId="77777777" w:rsidTr="001E18DB">
        <w:trPr>
          <w:trHeight w:val="1530"/>
        </w:trPr>
        <w:tc>
          <w:tcPr>
            <w:tcW w:w="10175" w:type="dxa"/>
            <w:gridSpan w:val="4"/>
            <w:shd w:val="clear" w:color="auto" w:fill="4472C4"/>
            <w:vAlign w:val="center"/>
          </w:tcPr>
          <w:p w14:paraId="031A467B" w14:textId="7CC6EE33" w:rsidR="00190F90" w:rsidRPr="00AA7BD0" w:rsidRDefault="00190F90" w:rsidP="00190F90">
            <w:pPr>
              <w:numPr>
                <w:ilvl w:val="0"/>
                <w:numId w:val="3"/>
              </w:numPr>
              <w:ind w:left="728"/>
              <w:jc w:val="both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AA7BD0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KRITERIJI ODABIRA ZA MJERU </w:t>
            </w:r>
            <w:r w:rsidR="00C33E1F">
              <w:rPr>
                <w:b/>
                <w:color w:val="FFFFFF"/>
                <w:sz w:val="20"/>
                <w:szCs w:val="20"/>
                <w:lang w:eastAsia="hr-HR"/>
              </w:rPr>
              <w:t>3.1.</w:t>
            </w:r>
          </w:p>
          <w:p w14:paraId="031A467D" w14:textId="77777777" w:rsidR="00190F90" w:rsidRPr="00AA7BD0" w:rsidRDefault="00190F90" w:rsidP="00190F90">
            <w:pPr>
              <w:pStyle w:val="Odlomakpopisa"/>
              <w:ind w:left="0"/>
              <w:jc w:val="both"/>
              <w:rPr>
                <w:b/>
                <w:i/>
                <w:color w:val="FFFFFF"/>
                <w:sz w:val="20"/>
                <w:szCs w:val="20"/>
                <w:lang w:eastAsia="hr-HR"/>
              </w:rPr>
            </w:pPr>
            <w:r w:rsidRPr="00AA7BD0">
              <w:rPr>
                <w:b/>
                <w:i/>
                <w:color w:val="FFFFFF"/>
                <w:sz w:val="20"/>
                <w:szCs w:val="20"/>
                <w:lang w:eastAsia="hr-HR"/>
              </w:rPr>
              <w:t>VAŽNO:</w:t>
            </w:r>
          </w:p>
          <w:p w14:paraId="031A467F" w14:textId="1D509C90" w:rsidR="00190F90" w:rsidRPr="00AA7BD0" w:rsidRDefault="00871B05" w:rsidP="001E18DB">
            <w:pPr>
              <w:jc w:val="both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Nositelju projekta 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se neće dodijeliti veći broj bodova od onih koje je 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u w:val="single"/>
                <w:lang w:eastAsia="hr-HR"/>
              </w:rPr>
              <w:t>sam zatražio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 te ukoliko nije napisao 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u w:val="single"/>
                <w:lang w:eastAsia="hr-HR"/>
              </w:rPr>
              <w:t xml:space="preserve">obrazloženja u </w:t>
            </w:r>
            <w:r w:rsidR="00143CEF" w:rsidRPr="00061555">
              <w:rPr>
                <w:b/>
                <w:i/>
                <w:color w:val="FFFFFF"/>
                <w:sz w:val="20"/>
                <w:szCs w:val="20"/>
                <w:u w:val="single"/>
                <w:lang w:eastAsia="hr-HR"/>
              </w:rPr>
              <w:t>Prijavnom obrascu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 i 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u w:val="single"/>
                <w:lang w:eastAsia="hr-HR"/>
              </w:rPr>
              <w:t>dostavio dokumentaciju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 propisanu </w:t>
            </w:r>
            <w:r w:rsidR="00D54B48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>Natječaj</w:t>
            </w:r>
            <w:r w:rsidR="00C33E1F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>e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m </w:t>
            </w:r>
            <w:r w:rsidR="00F72929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>z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>a podnošenje Zahtjeva za potporu u Prilogu II. Popis dokumentacije uz Zahtjev za potporu, koja se odnosi na tražene bodove.</w:t>
            </w:r>
          </w:p>
        </w:tc>
      </w:tr>
      <w:tr w:rsidR="00594F18" w:rsidRPr="00AA7BD0" w14:paraId="39524563" w14:textId="77777777" w:rsidTr="00594F18">
        <w:trPr>
          <w:trHeight w:val="351"/>
        </w:trPr>
        <w:tc>
          <w:tcPr>
            <w:tcW w:w="567" w:type="dxa"/>
            <w:shd w:val="clear" w:color="auto" w:fill="D9E2F3"/>
            <w:vAlign w:val="center"/>
          </w:tcPr>
          <w:p w14:paraId="76CBCD35" w14:textId="59D86E0E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1</w:t>
            </w:r>
            <w:r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038C6105" w14:textId="7885F22C" w:rsidR="00594F18" w:rsidRPr="00AA7BD0" w:rsidRDefault="00594F18" w:rsidP="00594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Ulaganje će provoditi nositelj projekta koji ima sjedište na otocima unutar ribarstvenog područja FLAG-a „Lostura“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3B72AC8C" w14:textId="7D57A23D" w:rsidR="00594F18" w:rsidRPr="00AA7BD0" w:rsidRDefault="00EF1E1B" w:rsidP="00594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94F18" w:rsidRPr="00AA7BD0" w14:paraId="1E300268" w14:textId="77777777" w:rsidTr="00594F18">
        <w:trPr>
          <w:trHeight w:val="490"/>
        </w:trPr>
        <w:tc>
          <w:tcPr>
            <w:tcW w:w="567" w:type="dxa"/>
            <w:shd w:val="clear" w:color="auto" w:fill="auto"/>
            <w:vAlign w:val="center"/>
          </w:tcPr>
          <w:p w14:paraId="243CA83B" w14:textId="7777777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95A587B" w14:textId="45A88C28" w:rsidR="00594F18" w:rsidRPr="00AA7BD0" w:rsidRDefault="00594F18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Nositelj projekta ima sjedište na otocima unutar ribarstvenog područja FLAG-a „Lostura“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012D1D" w14:textId="7B43AEE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2CA7D8" w14:textId="7777777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594F18" w:rsidRPr="00AA7BD0" w14:paraId="2700DC79" w14:textId="77777777" w:rsidTr="00594F18">
        <w:trPr>
          <w:trHeight w:val="351"/>
        </w:trPr>
        <w:tc>
          <w:tcPr>
            <w:tcW w:w="567" w:type="dxa"/>
            <w:shd w:val="clear" w:color="auto" w:fill="D9E2F3"/>
            <w:vAlign w:val="center"/>
          </w:tcPr>
          <w:p w14:paraId="0FB86208" w14:textId="07EAA0EE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2</w:t>
            </w:r>
            <w:r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2F95973D" w14:textId="6CB9FFBF" w:rsidR="00594F18" w:rsidRPr="00AA7BD0" w:rsidRDefault="00594F18" w:rsidP="00594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Ulaganje će rezultirati zapošljavanjem mlađ</w:t>
            </w:r>
            <w:r w:rsidR="00C33E1F">
              <w:rPr>
                <w:b/>
                <w:sz w:val="20"/>
                <w:szCs w:val="20"/>
              </w:rPr>
              <w:t>ih</w:t>
            </w:r>
            <w:r>
              <w:rPr>
                <w:b/>
                <w:sz w:val="20"/>
                <w:szCs w:val="20"/>
              </w:rPr>
              <w:t xml:space="preserve"> osoba do 29 godina i/ili žen</w:t>
            </w:r>
            <w:r w:rsidR="00C33E1F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starij</w:t>
            </w:r>
            <w:r w:rsidR="00C33E1F">
              <w:rPr>
                <w:b/>
                <w:sz w:val="20"/>
                <w:szCs w:val="20"/>
              </w:rPr>
              <w:t>ih</w:t>
            </w:r>
            <w:r>
              <w:rPr>
                <w:b/>
                <w:sz w:val="20"/>
                <w:szCs w:val="20"/>
              </w:rPr>
              <w:t xml:space="preserve"> od 45 godina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18D7B9D5" w14:textId="34591994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B383C" w:rsidRPr="00AA7BD0" w14:paraId="74696448" w14:textId="77777777" w:rsidTr="00594F18">
        <w:trPr>
          <w:trHeight w:val="4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716DB5B" w14:textId="77777777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1B7D7E33" w14:textId="2E399AF4" w:rsidR="007B383C" w:rsidRPr="00AA7BD0" w:rsidRDefault="007B383C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 rezultira zapošljavanjem mlađe osobe do 29 godina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F2100" w14:textId="4274C7D8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81D8DD" w14:textId="77777777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7B383C" w:rsidRPr="00AA7BD0" w14:paraId="7F0A62F6" w14:textId="77777777" w:rsidTr="00594F18">
        <w:trPr>
          <w:trHeight w:val="398"/>
        </w:trPr>
        <w:tc>
          <w:tcPr>
            <w:tcW w:w="567" w:type="dxa"/>
            <w:vMerge/>
            <w:shd w:val="clear" w:color="auto" w:fill="auto"/>
            <w:vAlign w:val="center"/>
          </w:tcPr>
          <w:p w14:paraId="0A3921BC" w14:textId="77777777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5D1BEC30" w14:textId="0467ED84" w:rsidR="007B383C" w:rsidRPr="00AA7BD0" w:rsidRDefault="007B383C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 rezultira zapošljavanjem žena starijih od 45 godina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0CC86" w14:textId="0E741F3F" w:rsidR="007B383C" w:rsidRPr="00AA7BD0" w:rsidRDefault="007B383C" w:rsidP="00594F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F2F76A" w14:textId="77777777" w:rsidR="007B383C" w:rsidRPr="00AA7BD0" w:rsidRDefault="007B383C" w:rsidP="00594F18">
            <w:pPr>
              <w:pStyle w:val="Default"/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594F18" w:rsidRPr="00AA7BD0" w14:paraId="5E1DC84E" w14:textId="77777777" w:rsidTr="00594F18">
        <w:trPr>
          <w:trHeight w:val="351"/>
        </w:trPr>
        <w:tc>
          <w:tcPr>
            <w:tcW w:w="567" w:type="dxa"/>
            <w:shd w:val="clear" w:color="auto" w:fill="D9E2F3"/>
            <w:vAlign w:val="center"/>
          </w:tcPr>
          <w:p w14:paraId="4AD0B08D" w14:textId="363955AC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3</w:t>
            </w:r>
            <w:r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4311FCF8" w14:textId="36952FB5" w:rsidR="00594F18" w:rsidRPr="00AA7BD0" w:rsidRDefault="00594F18" w:rsidP="00594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Ulaganje </w:t>
            </w:r>
            <w:r w:rsidR="00C33E1F">
              <w:rPr>
                <w:b/>
                <w:sz w:val="20"/>
                <w:szCs w:val="20"/>
              </w:rPr>
              <w:t xml:space="preserve">će </w:t>
            </w:r>
            <w:r>
              <w:rPr>
                <w:b/>
                <w:sz w:val="20"/>
                <w:szCs w:val="20"/>
              </w:rPr>
              <w:t>rezultira</w:t>
            </w:r>
            <w:r w:rsidR="00C33E1F">
              <w:rPr>
                <w:b/>
                <w:sz w:val="20"/>
                <w:szCs w:val="20"/>
              </w:rPr>
              <w:t>ti</w:t>
            </w:r>
            <w:r>
              <w:rPr>
                <w:b/>
                <w:sz w:val="20"/>
                <w:szCs w:val="20"/>
              </w:rPr>
              <w:t xml:space="preserve"> povećanj</w:t>
            </w:r>
            <w:r w:rsidR="00C33E1F">
              <w:rPr>
                <w:b/>
                <w:sz w:val="20"/>
                <w:szCs w:val="20"/>
              </w:rPr>
              <w:t>em</w:t>
            </w:r>
            <w:r>
              <w:rPr>
                <w:b/>
                <w:sz w:val="20"/>
                <w:szCs w:val="20"/>
              </w:rPr>
              <w:t xml:space="preserve"> broja radnih mjesta</w:t>
            </w:r>
            <w:r w:rsidR="00D92F5F">
              <w:rPr>
                <w:rStyle w:val="Referencafusnote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4229794" w14:textId="61D927BB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94F18" w:rsidRPr="00AA7BD0" w14:paraId="0D94D658" w14:textId="77777777" w:rsidTr="00594F18">
        <w:trPr>
          <w:trHeight w:val="57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79A3360" w14:textId="7777777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1B1B7F4" w14:textId="475D2593" w:rsidR="00594F18" w:rsidRPr="00AA7BD0" w:rsidRDefault="00D92F5F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Ulaganjem će se povećati broj radnih mjesta za više od 2 radna mjesta u smislu pune zaposlenosti iskazano kao 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AC976" w14:textId="4A61DA4F" w:rsidR="00594F18" w:rsidRPr="00AA7BD0" w:rsidRDefault="00D92F5F" w:rsidP="00594F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3F61BA" w14:textId="77777777" w:rsidR="00594F18" w:rsidRPr="00AA7BD0" w:rsidRDefault="00594F18" w:rsidP="00594F18">
            <w:pPr>
              <w:pStyle w:val="Default"/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6E9F5FDE" w14:textId="77777777" w:rsidTr="00594F18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14:paraId="21EFA32C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0153811E" w14:textId="12C91F2A" w:rsidR="00D92F5F" w:rsidRPr="00AA7BD0" w:rsidRDefault="00D92F5F" w:rsidP="00D92F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Ulaganjem će se povećati broj radnih mjesta za 0,5 do 2 radna mjesta u smislu pune zaposlenosti iskazano kao 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8CFCDD" w14:textId="7EEA26CE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CDA77D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763F4C3B" w14:textId="77777777" w:rsidTr="00594F18">
        <w:trPr>
          <w:trHeight w:val="591"/>
        </w:trPr>
        <w:tc>
          <w:tcPr>
            <w:tcW w:w="567" w:type="dxa"/>
            <w:vMerge/>
            <w:shd w:val="clear" w:color="auto" w:fill="auto"/>
            <w:vAlign w:val="center"/>
          </w:tcPr>
          <w:p w14:paraId="732DB26B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B22ACEE" w14:textId="447F31C6" w:rsidR="00D92F5F" w:rsidRPr="00AA7BD0" w:rsidRDefault="00D92F5F" w:rsidP="00D92F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Ulaganjem će se očuvati postojeća ili povećati broj radnih mjesta do 0,5 radnih mjesta u smislu pune zaposlenosti iskazano kao 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0FC41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EA22A2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7332136B" w14:textId="77777777" w:rsidTr="00665C67">
        <w:trPr>
          <w:trHeight w:val="398"/>
        </w:trPr>
        <w:tc>
          <w:tcPr>
            <w:tcW w:w="567" w:type="dxa"/>
            <w:shd w:val="clear" w:color="auto" w:fill="D9E2F3"/>
            <w:vAlign w:val="center"/>
          </w:tcPr>
          <w:p w14:paraId="727BC18C" w14:textId="77777777" w:rsidR="00D92F5F" w:rsidRPr="00334E6A" w:rsidRDefault="00D92F5F" w:rsidP="00D92F5F">
            <w:pPr>
              <w:jc w:val="center"/>
              <w:rPr>
                <w:b/>
                <w:sz w:val="20"/>
                <w:szCs w:val="20"/>
              </w:rPr>
            </w:pPr>
            <w:r w:rsidRPr="00334E6A"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10BD00B0" w14:textId="14540D32" w:rsidR="00D92F5F" w:rsidRPr="00334E6A" w:rsidRDefault="00D92F5F" w:rsidP="00D92F5F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Ulaganje </w:t>
            </w:r>
            <w:r w:rsidR="00C33E1F">
              <w:rPr>
                <w:b/>
                <w:sz w:val="20"/>
                <w:szCs w:val="20"/>
              </w:rPr>
              <w:t xml:space="preserve">će </w:t>
            </w:r>
            <w:r>
              <w:rPr>
                <w:b/>
                <w:sz w:val="20"/>
                <w:szCs w:val="20"/>
              </w:rPr>
              <w:t>uključ</w:t>
            </w:r>
            <w:r w:rsidR="00C33E1F">
              <w:rPr>
                <w:b/>
                <w:sz w:val="20"/>
                <w:szCs w:val="20"/>
              </w:rPr>
              <w:t>ivati</w:t>
            </w:r>
            <w:r>
              <w:rPr>
                <w:b/>
                <w:sz w:val="20"/>
                <w:szCs w:val="20"/>
              </w:rPr>
              <w:t xml:space="preserve"> korištenje energije iz obnovljivih izvora energije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3DD017E9" w14:textId="7B083594" w:rsidR="00D92F5F" w:rsidRPr="00334E6A" w:rsidRDefault="00D92F5F" w:rsidP="00D92F5F">
            <w:pPr>
              <w:pStyle w:val="Default"/>
              <w:jc w:val="center"/>
              <w:rPr>
                <w:b/>
                <w:sz w:val="20"/>
                <w:szCs w:val="20"/>
                <w:lang w:eastAsia="hr-HR"/>
              </w:rPr>
            </w:pPr>
            <w:r w:rsidRPr="00334E6A">
              <w:rPr>
                <w:b/>
                <w:sz w:val="20"/>
                <w:szCs w:val="20"/>
                <w:lang w:eastAsia="hr-HR"/>
              </w:rPr>
              <w:t>1</w:t>
            </w:r>
            <w:r>
              <w:rPr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D92F5F" w:rsidRPr="00AA7BD0" w14:paraId="2F266725" w14:textId="77777777" w:rsidTr="00665C67">
        <w:trPr>
          <w:trHeight w:val="398"/>
        </w:trPr>
        <w:tc>
          <w:tcPr>
            <w:tcW w:w="567" w:type="dxa"/>
            <w:shd w:val="clear" w:color="auto" w:fill="auto"/>
            <w:vAlign w:val="center"/>
          </w:tcPr>
          <w:p w14:paraId="631FDE8A" w14:textId="77777777" w:rsidR="00D92F5F" w:rsidRPr="00334E6A" w:rsidRDefault="00D92F5F" w:rsidP="00D9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58A938E9" w14:textId="69BF8DB1" w:rsidR="00D92F5F" w:rsidRPr="00334E6A" w:rsidRDefault="00D92F5F" w:rsidP="00D92F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Ulaganje </w:t>
            </w:r>
            <w:r w:rsidR="00C33E1F">
              <w:rPr>
                <w:sz w:val="20"/>
                <w:szCs w:val="20"/>
              </w:rPr>
              <w:t xml:space="preserve">će </w:t>
            </w:r>
            <w:r>
              <w:rPr>
                <w:sz w:val="20"/>
                <w:szCs w:val="20"/>
              </w:rPr>
              <w:t>uključ</w:t>
            </w:r>
            <w:r w:rsidR="00C33E1F">
              <w:rPr>
                <w:sz w:val="20"/>
                <w:szCs w:val="20"/>
              </w:rPr>
              <w:t>ivati</w:t>
            </w:r>
            <w:r>
              <w:rPr>
                <w:sz w:val="20"/>
                <w:szCs w:val="20"/>
              </w:rPr>
              <w:t xml:space="preserve"> korištenje energije iz obnovljivih izvora energije</w:t>
            </w:r>
            <w:r w:rsidRPr="00334E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F9283F" w14:textId="77777777" w:rsidR="00D92F5F" w:rsidRPr="00334E6A" w:rsidRDefault="00D92F5F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89DE6A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031A4684" w14:textId="77777777" w:rsidTr="00EA4780">
        <w:tc>
          <w:tcPr>
            <w:tcW w:w="567" w:type="dxa"/>
            <w:shd w:val="clear" w:color="auto" w:fill="D9E2F3"/>
            <w:vAlign w:val="center"/>
          </w:tcPr>
          <w:p w14:paraId="031A4681" w14:textId="5FBBA4C2" w:rsidR="00D92F5F" w:rsidRPr="00AA7BD0" w:rsidRDefault="00D92F5F" w:rsidP="00D92F5F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b/>
                <w:sz w:val="20"/>
                <w:szCs w:val="20"/>
              </w:rPr>
              <w:t>3.</w:t>
            </w:r>
            <w:r w:rsidR="001E18DB">
              <w:rPr>
                <w:b/>
                <w:sz w:val="20"/>
                <w:szCs w:val="20"/>
              </w:rPr>
              <w:t>5</w:t>
            </w:r>
            <w:r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031A4682" w14:textId="5E0D599D" w:rsidR="00D92F5F" w:rsidRPr="00AA7BD0" w:rsidRDefault="00D92F5F" w:rsidP="00D92F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Ulaganje</w:t>
            </w:r>
            <w:r w:rsidR="009B3EB2">
              <w:rPr>
                <w:b/>
                <w:sz w:val="20"/>
                <w:szCs w:val="20"/>
              </w:rPr>
              <w:t xml:space="preserve"> će provoditi nositelj projekta koji ima manji broj zaposlenih 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031A4683" w14:textId="77777777" w:rsidR="00D92F5F" w:rsidRPr="00AA7BD0" w:rsidRDefault="00D92F5F" w:rsidP="00D92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92F5F" w:rsidRPr="00AA7BD0" w14:paraId="031A4689" w14:textId="77777777" w:rsidTr="007B2C1C">
        <w:trPr>
          <w:trHeight w:val="41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31A4685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031A4686" w14:textId="798E28D7" w:rsidR="00D92F5F" w:rsidRPr="00AA7BD0" w:rsidRDefault="009B3EB2" w:rsidP="00D92F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Manje od 10 zaposlenih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A4687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A4688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031A468E" w14:textId="77777777" w:rsidTr="007B2C1C">
        <w:trPr>
          <w:trHeight w:val="278"/>
        </w:trPr>
        <w:tc>
          <w:tcPr>
            <w:tcW w:w="567" w:type="dxa"/>
            <w:vMerge/>
            <w:shd w:val="clear" w:color="auto" w:fill="auto"/>
            <w:vAlign w:val="center"/>
          </w:tcPr>
          <w:p w14:paraId="031A468A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031A468B" w14:textId="5DC1AABA" w:rsidR="00D92F5F" w:rsidRPr="00AA7BD0" w:rsidRDefault="009B3EB2" w:rsidP="00D92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Manje od 50 zaposlenih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A468C" w14:textId="77777777" w:rsidR="00D92F5F" w:rsidRPr="00AA7BD0" w:rsidRDefault="00D92F5F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A468D" w14:textId="77777777" w:rsidR="00D92F5F" w:rsidRPr="00AA7BD0" w:rsidRDefault="00D92F5F" w:rsidP="00D92F5F">
            <w:pPr>
              <w:pStyle w:val="Default"/>
              <w:jc w:val="center"/>
              <w:rPr>
                <w:sz w:val="20"/>
                <w:szCs w:val="20"/>
                <w:lang w:eastAsia="hr-HR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9B3EB2" w:rsidRPr="00AA7BD0" w14:paraId="7CFD72A4" w14:textId="77777777" w:rsidTr="00014F03">
        <w:trPr>
          <w:trHeight w:val="498"/>
        </w:trPr>
        <w:tc>
          <w:tcPr>
            <w:tcW w:w="567" w:type="dxa"/>
            <w:shd w:val="clear" w:color="auto" w:fill="auto"/>
            <w:vAlign w:val="center"/>
          </w:tcPr>
          <w:p w14:paraId="2263E6BE" w14:textId="77F48D1B" w:rsidR="009B3EB2" w:rsidRPr="00AA7BD0" w:rsidRDefault="009B3EB2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348" w:type="dxa"/>
            <w:gridSpan w:val="2"/>
            <w:shd w:val="clear" w:color="auto" w:fill="auto"/>
            <w:vAlign w:val="center"/>
          </w:tcPr>
          <w:p w14:paraId="756F5D67" w14:textId="494447D3" w:rsidR="009B3EB2" w:rsidRDefault="009B3EB2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Ulaganje će se provoditi na lokaciji koja ima manju udaljenost od mora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5F3EEA" w14:textId="0393F029" w:rsidR="009B3EB2" w:rsidRPr="00014F03" w:rsidRDefault="009B3EB2" w:rsidP="00D92F5F">
            <w:pPr>
              <w:pStyle w:val="Default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3E5ACE" w:rsidRPr="00AA7BD0" w14:paraId="4AFDC44C" w14:textId="77777777" w:rsidTr="00014F03">
        <w:trPr>
          <w:trHeight w:val="3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EDFD3C2" w14:textId="77777777" w:rsidR="003E5ACE" w:rsidRPr="00AA7BD0" w:rsidRDefault="003E5ACE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1BCB9DBC" w14:textId="20360010" w:rsidR="003E5ACE" w:rsidDel="009B3EB2" w:rsidRDefault="003E5ACE" w:rsidP="00D92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Lokacija ulaganja je udaljena manje od 100 m od mora (uključujući 100 m)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EEA45" w14:textId="727C2D8D" w:rsidR="003E5ACE" w:rsidRDefault="003E5ACE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1E4304" w14:textId="43CE138F" w:rsidR="003E5ACE" w:rsidRPr="00AA7BD0" w:rsidRDefault="003E5ACE" w:rsidP="00D92F5F">
            <w:pPr>
              <w:pStyle w:val="Default"/>
              <w:jc w:val="center"/>
              <w:rPr>
                <w:sz w:val="20"/>
                <w:szCs w:val="20"/>
                <w:lang w:eastAsia="hr-HR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3E5ACE" w:rsidRPr="00AA7BD0" w14:paraId="63EFBD43" w14:textId="77777777" w:rsidTr="00014F03">
        <w:trPr>
          <w:trHeight w:val="384"/>
        </w:trPr>
        <w:tc>
          <w:tcPr>
            <w:tcW w:w="567" w:type="dxa"/>
            <w:vMerge/>
            <w:shd w:val="clear" w:color="auto" w:fill="auto"/>
            <w:vAlign w:val="center"/>
          </w:tcPr>
          <w:p w14:paraId="14E467ED" w14:textId="77777777" w:rsidR="003E5ACE" w:rsidRPr="00AA7BD0" w:rsidRDefault="003E5ACE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1973AD37" w14:textId="295810E0" w:rsidR="003E5ACE" w:rsidDel="009B3EB2" w:rsidRDefault="003E5ACE" w:rsidP="00D92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Lokacija ulaganja je udaljena više od 100 m od mora (isključujući 100 m)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8E0B7" w14:textId="4986A31D" w:rsidR="003E5ACE" w:rsidRDefault="003E5ACE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6175C5" w14:textId="561B5169" w:rsidR="003E5ACE" w:rsidRPr="00AA7BD0" w:rsidRDefault="003E5ACE" w:rsidP="00D92F5F">
            <w:pPr>
              <w:pStyle w:val="Default"/>
              <w:jc w:val="center"/>
              <w:rPr>
                <w:sz w:val="20"/>
                <w:szCs w:val="20"/>
                <w:lang w:eastAsia="hr-HR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3E5ACE" w:rsidRPr="00AA7BD0" w14:paraId="5D88BB3A" w14:textId="77777777" w:rsidTr="00014F03">
        <w:trPr>
          <w:trHeight w:val="532"/>
        </w:trPr>
        <w:tc>
          <w:tcPr>
            <w:tcW w:w="567" w:type="dxa"/>
            <w:shd w:val="clear" w:color="auto" w:fill="auto"/>
            <w:vAlign w:val="center"/>
          </w:tcPr>
          <w:p w14:paraId="56928250" w14:textId="4A716D68" w:rsidR="003E5ACE" w:rsidRPr="00014F03" w:rsidRDefault="003E5ACE" w:rsidP="00D92F5F">
            <w:pPr>
              <w:jc w:val="center"/>
              <w:rPr>
                <w:b/>
                <w:sz w:val="20"/>
                <w:szCs w:val="20"/>
              </w:rPr>
            </w:pPr>
            <w:r w:rsidRPr="00014F03">
              <w:rPr>
                <w:b/>
                <w:sz w:val="20"/>
                <w:szCs w:val="20"/>
              </w:rPr>
              <w:t>3.7.</w:t>
            </w:r>
          </w:p>
        </w:tc>
        <w:tc>
          <w:tcPr>
            <w:tcW w:w="8348" w:type="dxa"/>
            <w:gridSpan w:val="2"/>
            <w:shd w:val="clear" w:color="auto" w:fill="auto"/>
            <w:vAlign w:val="center"/>
          </w:tcPr>
          <w:p w14:paraId="47B2B4C8" w14:textId="48A4AEDB" w:rsidR="003E5ACE" w:rsidRDefault="003E5ACE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 ulaganja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CE470E" w14:textId="64C30BFB" w:rsidR="003E5ACE" w:rsidRPr="00014F03" w:rsidRDefault="003E5ACE" w:rsidP="00D92F5F">
            <w:pPr>
              <w:pStyle w:val="Default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15</w:t>
            </w:r>
          </w:p>
        </w:tc>
      </w:tr>
      <w:tr w:rsidR="003E5ACE" w:rsidRPr="00AA7BD0" w14:paraId="548D1294" w14:textId="77777777" w:rsidTr="00014F03">
        <w:trPr>
          <w:trHeight w:val="39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6226CC8" w14:textId="77777777" w:rsidR="003E5ACE" w:rsidRPr="00AA7BD0" w:rsidRDefault="003E5ACE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21B41EFB" w14:textId="2B758C00" w:rsidR="003E5ACE" w:rsidDel="009B3EB2" w:rsidRDefault="003E5ACE" w:rsidP="00D92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Rekonstrukcija, opremanje i marketinške aktivnosti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5536F" w14:textId="26C06BC9" w:rsidR="003E5ACE" w:rsidRDefault="003E5ACE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2E9168" w14:textId="710F1377" w:rsidR="003E5ACE" w:rsidRPr="00AA7BD0" w:rsidRDefault="003E5ACE" w:rsidP="00D92F5F">
            <w:pPr>
              <w:pStyle w:val="Default"/>
              <w:jc w:val="center"/>
              <w:rPr>
                <w:sz w:val="20"/>
                <w:szCs w:val="20"/>
                <w:lang w:eastAsia="hr-HR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3E5ACE" w:rsidRPr="00AA7BD0" w14:paraId="140BAE9C" w14:textId="77777777" w:rsidTr="007B2C1C">
        <w:trPr>
          <w:trHeight w:val="278"/>
        </w:trPr>
        <w:tc>
          <w:tcPr>
            <w:tcW w:w="567" w:type="dxa"/>
            <w:vMerge/>
            <w:shd w:val="clear" w:color="auto" w:fill="auto"/>
            <w:vAlign w:val="center"/>
          </w:tcPr>
          <w:p w14:paraId="328F32BE" w14:textId="77777777" w:rsidR="003E5ACE" w:rsidRPr="00AA7BD0" w:rsidRDefault="003E5ACE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A9A6F14" w14:textId="37A26A80" w:rsidR="003E5ACE" w:rsidDel="009B3EB2" w:rsidRDefault="003E5ACE" w:rsidP="00D92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A413C1" w14:textId="264C028B" w:rsidR="003E5ACE" w:rsidRDefault="003E5ACE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96A384" w14:textId="1A7E52BF" w:rsidR="003E5ACE" w:rsidRPr="00AA7BD0" w:rsidRDefault="003E5ACE" w:rsidP="00D92F5F">
            <w:pPr>
              <w:pStyle w:val="Default"/>
              <w:jc w:val="center"/>
              <w:rPr>
                <w:sz w:val="20"/>
                <w:szCs w:val="20"/>
                <w:lang w:eastAsia="hr-HR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BB42D1">
              <w:rPr>
                <w:sz w:val="20"/>
                <w:szCs w:val="20"/>
                <w:lang w:eastAsia="hr-HR"/>
              </w:rPr>
            </w:r>
            <w:r w:rsidR="00BB42D1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031A46D1" w14:textId="77777777" w:rsidTr="00EA4780">
        <w:trPr>
          <w:trHeight w:val="368"/>
        </w:trPr>
        <w:tc>
          <w:tcPr>
            <w:tcW w:w="8915" w:type="dxa"/>
            <w:gridSpan w:val="3"/>
            <w:shd w:val="clear" w:color="auto" w:fill="4472C4"/>
            <w:vAlign w:val="center"/>
          </w:tcPr>
          <w:p w14:paraId="031A46CF" w14:textId="77777777" w:rsidR="00D92F5F" w:rsidRPr="003041FC" w:rsidRDefault="00D92F5F" w:rsidP="00D92F5F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3041FC">
              <w:rPr>
                <w:b/>
                <w:color w:val="FFFFFF" w:themeColor="background1"/>
                <w:sz w:val="20"/>
                <w:szCs w:val="20"/>
              </w:rPr>
              <w:t>MAKSIMALNI BROJ BODOVA</w:t>
            </w:r>
          </w:p>
        </w:tc>
        <w:tc>
          <w:tcPr>
            <w:tcW w:w="1260" w:type="dxa"/>
            <w:shd w:val="clear" w:color="auto" w:fill="4472C4"/>
            <w:vAlign w:val="center"/>
          </w:tcPr>
          <w:p w14:paraId="031A46D0" w14:textId="778AF3DA" w:rsidR="00D92F5F" w:rsidRPr="003041FC" w:rsidRDefault="003E5ACE" w:rsidP="00D92F5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9</w:t>
            </w:r>
            <w:r w:rsidR="00D92F5F">
              <w:rPr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D92F5F" w:rsidRPr="00AA7BD0" w14:paraId="031A46D4" w14:textId="77777777" w:rsidTr="003041FC">
        <w:trPr>
          <w:trHeight w:val="368"/>
        </w:trPr>
        <w:tc>
          <w:tcPr>
            <w:tcW w:w="8915" w:type="dxa"/>
            <w:gridSpan w:val="3"/>
            <w:shd w:val="clear" w:color="auto" w:fill="auto"/>
            <w:vAlign w:val="center"/>
          </w:tcPr>
          <w:p w14:paraId="031A46D2" w14:textId="77777777" w:rsidR="00D92F5F" w:rsidRPr="003041FC" w:rsidRDefault="00D92F5F" w:rsidP="00D92F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OSTVARENI BROJ BODOVA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A46D3" w14:textId="77777777" w:rsidR="00D92F5F" w:rsidRPr="003041FC" w:rsidRDefault="00D92F5F" w:rsidP="00D92F5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31A46D5" w14:textId="77777777" w:rsidR="00E66D81" w:rsidRDefault="00E66D81" w:rsidP="002B7B12">
      <w:pPr>
        <w:spacing w:before="60" w:after="60"/>
        <w:rPr>
          <w:b/>
          <w:sz w:val="20"/>
          <w:szCs w:val="20"/>
          <w:lang w:eastAsia="hr-HR"/>
        </w:rPr>
      </w:pPr>
    </w:p>
    <w:p w14:paraId="031A46D6" w14:textId="77777777" w:rsidR="002B7B12" w:rsidRDefault="002B7B12" w:rsidP="002B7B12">
      <w:pPr>
        <w:spacing w:before="60" w:after="60"/>
        <w:rPr>
          <w:b/>
          <w:sz w:val="20"/>
          <w:szCs w:val="20"/>
          <w:lang w:eastAsia="hr-HR"/>
        </w:rPr>
        <w:sectPr w:rsidR="002B7B12" w:rsidSect="002217F0">
          <w:headerReference w:type="even" r:id="rId11"/>
          <w:headerReference w:type="default" r:id="rId12"/>
          <w:headerReference w:type="first" r:id="rId13"/>
          <w:pgSz w:w="11906" w:h="16838" w:code="9"/>
          <w:pgMar w:top="1099" w:right="1418" w:bottom="1276" w:left="1418" w:header="426" w:footer="709" w:gutter="0"/>
          <w:cols w:space="708"/>
          <w:titlePg/>
          <w:docGrid w:linePitch="360"/>
        </w:sect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7"/>
      </w:tblGrid>
      <w:tr w:rsidR="00B51237" w:rsidRPr="00655989" w14:paraId="031A46DA" w14:textId="77777777" w:rsidTr="00061555">
        <w:trPr>
          <w:trHeight w:val="1376"/>
          <w:jc w:val="center"/>
        </w:trPr>
        <w:tc>
          <w:tcPr>
            <w:tcW w:w="9737" w:type="dxa"/>
            <w:shd w:val="clear" w:color="auto" w:fill="D9E2F3" w:themeFill="accent1" w:themeFillTint="33"/>
            <w:vAlign w:val="center"/>
          </w:tcPr>
          <w:p w14:paraId="031A46D7" w14:textId="4E80F312" w:rsidR="00B51237" w:rsidRDefault="00692383" w:rsidP="00052C3E">
            <w:pPr>
              <w:pStyle w:val="Odlomakpopisa"/>
              <w:spacing w:before="60" w:after="60"/>
              <w:ind w:left="0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lastRenderedPageBreak/>
              <w:t>3.</w:t>
            </w:r>
            <w:r w:rsidR="00B01ADB">
              <w:rPr>
                <w:b/>
                <w:sz w:val="20"/>
                <w:szCs w:val="20"/>
                <w:lang w:eastAsia="hr-HR"/>
              </w:rPr>
              <w:t>8</w:t>
            </w:r>
            <w:r>
              <w:rPr>
                <w:b/>
                <w:sz w:val="20"/>
                <w:szCs w:val="20"/>
                <w:lang w:eastAsia="hr-HR"/>
              </w:rPr>
              <w:t xml:space="preserve">. </w:t>
            </w:r>
            <w:r w:rsidR="00B76220">
              <w:rPr>
                <w:b/>
                <w:sz w:val="20"/>
                <w:szCs w:val="20"/>
                <w:lang w:eastAsia="hr-HR"/>
              </w:rPr>
              <w:t>OB</w:t>
            </w:r>
            <w:r w:rsidR="00B51237" w:rsidRPr="00052C3E">
              <w:rPr>
                <w:b/>
                <w:sz w:val="20"/>
                <w:szCs w:val="20"/>
                <w:lang w:eastAsia="hr-HR"/>
              </w:rPr>
              <w:t>RAZLOŽENJA</w:t>
            </w:r>
            <w:r w:rsidR="007F2514" w:rsidRPr="00052C3E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BA078E">
              <w:rPr>
                <w:b/>
                <w:sz w:val="20"/>
                <w:szCs w:val="20"/>
                <w:lang w:eastAsia="hr-HR"/>
              </w:rPr>
              <w:t>POJEDINIH KRITERIJA</w:t>
            </w:r>
            <w:r w:rsidR="003F61D3">
              <w:rPr>
                <w:b/>
                <w:sz w:val="20"/>
                <w:szCs w:val="20"/>
                <w:lang w:eastAsia="hr-HR"/>
              </w:rPr>
              <w:t>*</w:t>
            </w:r>
          </w:p>
          <w:p w14:paraId="031A46D8" w14:textId="77777777" w:rsidR="009F3ED0" w:rsidRPr="00052C3E" w:rsidRDefault="009F3ED0" w:rsidP="009F3ED0">
            <w:pPr>
              <w:pStyle w:val="Odlomakpopisa"/>
              <w:spacing w:before="60" w:after="60"/>
              <w:ind w:left="0"/>
              <w:jc w:val="both"/>
              <w:rPr>
                <w:b/>
                <w:vanish/>
                <w:sz w:val="20"/>
                <w:szCs w:val="20"/>
                <w:lang w:eastAsia="hr-HR"/>
              </w:rPr>
            </w:pPr>
          </w:p>
          <w:p w14:paraId="031A46D9" w14:textId="48494D74" w:rsidR="00971B45" w:rsidRPr="00BD56A4" w:rsidRDefault="007F2514" w:rsidP="00190F90">
            <w:pPr>
              <w:spacing w:before="60" w:after="60"/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>Obrazloženja se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dostavljaju </w:t>
            </w:r>
            <w:r w:rsidR="009F3ED0">
              <w:rPr>
                <w:i/>
                <w:sz w:val="20"/>
                <w:szCs w:val="20"/>
                <w:lang w:eastAsia="hr-HR"/>
              </w:rPr>
              <w:t>temeljem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kriterija </w:t>
            </w:r>
            <w:r w:rsidR="00792C47">
              <w:rPr>
                <w:i/>
                <w:sz w:val="20"/>
                <w:szCs w:val="20"/>
                <w:lang w:eastAsia="hr-HR"/>
              </w:rPr>
              <w:t>odabira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971B45">
              <w:rPr>
                <w:i/>
                <w:sz w:val="20"/>
                <w:szCs w:val="20"/>
                <w:lang w:eastAsia="hr-HR"/>
              </w:rPr>
              <w:t>koj</w:t>
            </w:r>
            <w:r w:rsidR="00345B82">
              <w:rPr>
                <w:i/>
                <w:sz w:val="20"/>
                <w:szCs w:val="20"/>
                <w:lang w:eastAsia="hr-HR"/>
              </w:rPr>
              <w:t>e</w:t>
            </w:r>
            <w:r w:rsidR="00190F90">
              <w:rPr>
                <w:i/>
                <w:sz w:val="20"/>
                <w:szCs w:val="20"/>
                <w:lang w:eastAsia="hr-HR"/>
              </w:rPr>
              <w:t xml:space="preserve"> je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871B05">
              <w:rPr>
                <w:i/>
                <w:sz w:val="20"/>
                <w:szCs w:val="20"/>
                <w:lang w:eastAsia="hr-HR"/>
              </w:rPr>
              <w:t xml:space="preserve">nositelj projekta 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sam </w:t>
            </w:r>
            <w:r w:rsidR="00190F90">
              <w:rPr>
                <w:i/>
                <w:sz w:val="20"/>
                <w:szCs w:val="20"/>
                <w:lang w:eastAsia="hr-HR"/>
              </w:rPr>
              <w:t>zatražio</w:t>
            </w:r>
            <w:r w:rsidR="009F3ED0">
              <w:rPr>
                <w:i/>
                <w:sz w:val="20"/>
                <w:szCs w:val="20"/>
                <w:lang w:eastAsia="hr-HR"/>
              </w:rPr>
              <w:t>. U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slučaju </w:t>
            </w:r>
            <w:r w:rsidR="009F3ED0">
              <w:rPr>
                <w:i/>
                <w:sz w:val="20"/>
                <w:szCs w:val="20"/>
                <w:lang w:eastAsia="hr-HR"/>
              </w:rPr>
              <w:t>da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korisnik ne dostavi obrazloženje za kriterij za koji je tražio bodove, prilikom provjere izračuna bodova umanjit će se sveukupni izračun bodova.</w:t>
            </w:r>
          </w:p>
        </w:tc>
      </w:tr>
      <w:tr w:rsidR="00B51237" w:rsidRPr="00D37E4E" w14:paraId="031A46DF" w14:textId="77777777" w:rsidTr="00061555">
        <w:trPr>
          <w:trHeight w:val="1392"/>
          <w:jc w:val="center"/>
        </w:trPr>
        <w:tc>
          <w:tcPr>
            <w:tcW w:w="9737" w:type="dxa"/>
            <w:shd w:val="clear" w:color="auto" w:fill="EDF1F9"/>
            <w:vAlign w:val="center"/>
          </w:tcPr>
          <w:p w14:paraId="031A46DB" w14:textId="578896AB" w:rsidR="00B51237" w:rsidRDefault="00B51237" w:rsidP="001D3A0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slučaju ostvarivanja bodova</w:t>
            </w:r>
            <w:r w:rsidRPr="0079799F">
              <w:rPr>
                <w:b/>
                <w:sz w:val="20"/>
                <w:szCs w:val="20"/>
              </w:rPr>
              <w:t xml:space="preserve"> prema kriterij</w:t>
            </w:r>
            <w:r w:rsidR="009F3ED0">
              <w:rPr>
                <w:b/>
                <w:sz w:val="20"/>
                <w:szCs w:val="20"/>
              </w:rPr>
              <w:t>u</w:t>
            </w:r>
            <w:r w:rsidRPr="0079799F">
              <w:rPr>
                <w:b/>
                <w:sz w:val="20"/>
                <w:szCs w:val="20"/>
              </w:rPr>
              <w:t xml:space="preserve"> odabira br. </w:t>
            </w:r>
            <w:r w:rsidR="00007270">
              <w:rPr>
                <w:b/>
                <w:sz w:val="20"/>
                <w:szCs w:val="20"/>
              </w:rPr>
              <w:t>3</w:t>
            </w:r>
            <w:r w:rsidR="00A46387">
              <w:rPr>
                <w:b/>
                <w:sz w:val="20"/>
                <w:szCs w:val="20"/>
              </w:rPr>
              <w:t>.</w:t>
            </w:r>
            <w:r w:rsidR="001E18DB">
              <w:rPr>
                <w:b/>
                <w:sz w:val="20"/>
                <w:szCs w:val="20"/>
              </w:rPr>
              <w:t>2</w:t>
            </w:r>
            <w:r w:rsidR="00A4638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obrazložite </w:t>
            </w:r>
            <w:r w:rsidR="001E18DB">
              <w:rPr>
                <w:b/>
                <w:sz w:val="20"/>
                <w:szCs w:val="20"/>
              </w:rPr>
              <w:t>kako će ulaganje rezultirati zapošljavanjem mlađ</w:t>
            </w:r>
            <w:r w:rsidR="003E5ACE">
              <w:rPr>
                <w:b/>
                <w:sz w:val="20"/>
                <w:szCs w:val="20"/>
              </w:rPr>
              <w:t>ih</w:t>
            </w:r>
            <w:r w:rsidR="001E18DB">
              <w:rPr>
                <w:b/>
                <w:sz w:val="20"/>
                <w:szCs w:val="20"/>
              </w:rPr>
              <w:t xml:space="preserve"> osoba do 29 godina i/ili žen</w:t>
            </w:r>
            <w:r w:rsidR="003E5ACE">
              <w:rPr>
                <w:b/>
                <w:sz w:val="20"/>
                <w:szCs w:val="20"/>
              </w:rPr>
              <w:t>a</w:t>
            </w:r>
            <w:r w:rsidR="001E18DB">
              <w:rPr>
                <w:b/>
                <w:sz w:val="20"/>
                <w:szCs w:val="20"/>
              </w:rPr>
              <w:t xml:space="preserve"> starij</w:t>
            </w:r>
            <w:r w:rsidR="003E5ACE">
              <w:rPr>
                <w:b/>
                <w:sz w:val="20"/>
                <w:szCs w:val="20"/>
              </w:rPr>
              <w:t>ih</w:t>
            </w:r>
            <w:r w:rsidR="001E18DB">
              <w:rPr>
                <w:b/>
                <w:sz w:val="20"/>
                <w:szCs w:val="20"/>
              </w:rPr>
              <w:t xml:space="preserve"> od 45 godina</w:t>
            </w:r>
            <w:r w:rsidR="006637D2">
              <w:rPr>
                <w:b/>
                <w:sz w:val="20"/>
                <w:szCs w:val="20"/>
              </w:rPr>
              <w:t>.</w:t>
            </w:r>
          </w:p>
          <w:p w14:paraId="031A46DD" w14:textId="77777777" w:rsidR="002D61CC" w:rsidRDefault="002D61CC" w:rsidP="001D3A05">
            <w:pPr>
              <w:spacing w:before="60" w:after="6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Napomena:</w:t>
            </w:r>
          </w:p>
          <w:p w14:paraId="031A46DE" w14:textId="728C6386" w:rsidR="002D61CC" w:rsidRPr="002D61CC" w:rsidRDefault="002D61CC" w:rsidP="001D3A05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2D61CC">
              <w:rPr>
                <w:i/>
                <w:sz w:val="20"/>
                <w:szCs w:val="20"/>
              </w:rPr>
              <w:t xml:space="preserve">Obrazloženje se mora odnositi na period od dvije godine od </w:t>
            </w:r>
            <w:r w:rsidR="00971B45">
              <w:rPr>
                <w:i/>
                <w:sz w:val="20"/>
                <w:szCs w:val="20"/>
              </w:rPr>
              <w:t>konačne isplate</w:t>
            </w:r>
            <w:r>
              <w:rPr>
                <w:i/>
                <w:sz w:val="20"/>
                <w:szCs w:val="20"/>
              </w:rPr>
              <w:t>.</w:t>
            </w:r>
            <w:r w:rsidR="00AE13F3">
              <w:rPr>
                <w:i/>
                <w:sz w:val="20"/>
                <w:szCs w:val="20"/>
              </w:rPr>
              <w:t xml:space="preserve"> </w:t>
            </w:r>
            <w:r w:rsidR="00AE13F3" w:rsidRPr="00AE13F3">
              <w:rPr>
                <w:i/>
                <w:sz w:val="20"/>
                <w:szCs w:val="20"/>
              </w:rPr>
              <w:t>Obrazloženje mora biti u skladu s podacima navedenim u obrascu Zaposlenici.</w:t>
            </w:r>
          </w:p>
        </w:tc>
      </w:tr>
      <w:tr w:rsidR="00B51237" w:rsidRPr="00D37E4E" w14:paraId="031A46E1" w14:textId="77777777" w:rsidTr="00061555">
        <w:trPr>
          <w:trHeight w:val="3826"/>
          <w:jc w:val="center"/>
        </w:trPr>
        <w:tc>
          <w:tcPr>
            <w:tcW w:w="9737" w:type="dxa"/>
            <w:shd w:val="clear" w:color="auto" w:fill="FFFFFF"/>
          </w:tcPr>
          <w:p w14:paraId="031A46E0" w14:textId="77777777" w:rsidR="00B51237" w:rsidRPr="00B51237" w:rsidRDefault="00B51237" w:rsidP="00B51237">
            <w:pPr>
              <w:spacing w:before="60" w:after="60"/>
              <w:rPr>
                <w:i/>
                <w:sz w:val="20"/>
                <w:szCs w:val="20"/>
              </w:rPr>
            </w:pPr>
            <w:r w:rsidRPr="00B51237">
              <w:rPr>
                <w:i/>
                <w:sz w:val="20"/>
                <w:szCs w:val="20"/>
              </w:rPr>
              <w:t>OBRAZLOŽENJE:</w:t>
            </w:r>
          </w:p>
        </w:tc>
      </w:tr>
      <w:tr w:rsidR="00D877C9" w:rsidRPr="00D37E4E" w14:paraId="031A46E6" w14:textId="77777777" w:rsidTr="00061555">
        <w:trPr>
          <w:trHeight w:val="1603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</w:tcPr>
          <w:p w14:paraId="031A46E2" w14:textId="2E090094" w:rsidR="00D877C9" w:rsidRPr="00D877C9" w:rsidRDefault="00D877C9" w:rsidP="00D877C9">
            <w:pPr>
              <w:spacing w:before="60" w:after="60"/>
              <w:rPr>
                <w:b/>
                <w:sz w:val="20"/>
                <w:szCs w:val="20"/>
              </w:rPr>
            </w:pPr>
            <w:r w:rsidRPr="00D877C9">
              <w:rPr>
                <w:b/>
                <w:sz w:val="20"/>
                <w:szCs w:val="20"/>
              </w:rPr>
              <w:t>U slučaju ostvarivanja bodova prema kriterij</w:t>
            </w:r>
            <w:r w:rsidR="009F3ED0">
              <w:rPr>
                <w:b/>
                <w:sz w:val="20"/>
                <w:szCs w:val="20"/>
              </w:rPr>
              <w:t>u</w:t>
            </w:r>
            <w:r w:rsidRPr="00D877C9">
              <w:rPr>
                <w:b/>
                <w:sz w:val="20"/>
                <w:szCs w:val="20"/>
              </w:rPr>
              <w:t xml:space="preserve"> odabira br. 3.</w:t>
            </w:r>
            <w:r w:rsidR="001E18DB">
              <w:rPr>
                <w:b/>
                <w:sz w:val="20"/>
                <w:szCs w:val="20"/>
              </w:rPr>
              <w:t>3</w:t>
            </w:r>
            <w:r w:rsidRPr="00D877C9">
              <w:rPr>
                <w:b/>
                <w:sz w:val="20"/>
                <w:szCs w:val="20"/>
              </w:rPr>
              <w:t>. obrazložite na koji način će</w:t>
            </w:r>
            <w:r w:rsidR="00FC2B32">
              <w:rPr>
                <w:b/>
                <w:sz w:val="20"/>
                <w:szCs w:val="20"/>
              </w:rPr>
              <w:t xml:space="preserve"> </w:t>
            </w:r>
            <w:r w:rsidR="001E18DB">
              <w:rPr>
                <w:b/>
                <w:sz w:val="20"/>
                <w:szCs w:val="20"/>
              </w:rPr>
              <w:t xml:space="preserve">ulaganje rezultirati povećanjem </w:t>
            </w:r>
            <w:r w:rsidR="008C0D08">
              <w:rPr>
                <w:b/>
                <w:sz w:val="20"/>
                <w:szCs w:val="20"/>
              </w:rPr>
              <w:t>ili zadržavanjem</w:t>
            </w:r>
            <w:r w:rsidR="001E18DB">
              <w:rPr>
                <w:b/>
                <w:sz w:val="20"/>
                <w:szCs w:val="20"/>
              </w:rPr>
              <w:t xml:space="preserve"> radnih mjesta</w:t>
            </w:r>
            <w:r w:rsidR="008C0D08">
              <w:rPr>
                <w:b/>
                <w:sz w:val="20"/>
                <w:szCs w:val="20"/>
              </w:rPr>
              <w:t xml:space="preserve"> (opišite trenutan broj zaposlenih, koliko ljudi se planira zaposliti, na kojim radnim mjestima, prema ekvivalentu punog radnog vremena)</w:t>
            </w:r>
            <w:r w:rsidR="006637D2">
              <w:rPr>
                <w:b/>
                <w:sz w:val="20"/>
                <w:szCs w:val="20"/>
              </w:rPr>
              <w:t>.</w:t>
            </w:r>
          </w:p>
          <w:p w14:paraId="031A46E4" w14:textId="77777777" w:rsidR="00D877C9" w:rsidRPr="00D877C9" w:rsidRDefault="00D877C9" w:rsidP="00D877C9">
            <w:pPr>
              <w:spacing w:before="60" w:after="60"/>
              <w:rPr>
                <w:i/>
                <w:sz w:val="20"/>
                <w:szCs w:val="20"/>
              </w:rPr>
            </w:pPr>
            <w:r w:rsidRPr="00D877C9">
              <w:rPr>
                <w:i/>
                <w:sz w:val="20"/>
                <w:szCs w:val="20"/>
              </w:rPr>
              <w:t>Napomena:</w:t>
            </w:r>
          </w:p>
          <w:p w14:paraId="031A46E5" w14:textId="71743F37" w:rsidR="00D877C9" w:rsidRPr="002D61CC" w:rsidRDefault="00D877C9" w:rsidP="00D877C9">
            <w:pPr>
              <w:spacing w:before="60" w:after="60"/>
              <w:rPr>
                <w:i/>
                <w:sz w:val="20"/>
                <w:szCs w:val="20"/>
              </w:rPr>
            </w:pPr>
            <w:r w:rsidRPr="002D61CC">
              <w:rPr>
                <w:i/>
                <w:sz w:val="20"/>
                <w:szCs w:val="20"/>
              </w:rPr>
              <w:t xml:space="preserve">Obrazloženje se mora odnositi na period od dvije godine od </w:t>
            </w:r>
            <w:r>
              <w:rPr>
                <w:i/>
                <w:sz w:val="20"/>
                <w:szCs w:val="20"/>
              </w:rPr>
              <w:t>konačne isplate.</w:t>
            </w:r>
            <w:r w:rsidR="00AE13F3">
              <w:rPr>
                <w:i/>
                <w:sz w:val="20"/>
                <w:szCs w:val="20"/>
              </w:rPr>
              <w:t xml:space="preserve"> </w:t>
            </w:r>
            <w:r w:rsidR="00AE13F3" w:rsidRPr="00AE13F3">
              <w:rPr>
                <w:i/>
                <w:sz w:val="20"/>
                <w:szCs w:val="20"/>
              </w:rPr>
              <w:t>Obrazloženje mora biti u skladu s podacima navedenim u obrascu Zaposlenici.</w:t>
            </w:r>
          </w:p>
        </w:tc>
      </w:tr>
      <w:tr w:rsidR="00D877C9" w:rsidRPr="00D37E4E" w14:paraId="031A46E8" w14:textId="77777777" w:rsidTr="00061555">
        <w:trPr>
          <w:trHeight w:val="4481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A46E7" w14:textId="77777777" w:rsidR="00D877C9" w:rsidRPr="00B51237" w:rsidRDefault="00D877C9" w:rsidP="009F3ED0">
            <w:pPr>
              <w:spacing w:before="60" w:after="60"/>
              <w:rPr>
                <w:i/>
                <w:sz w:val="20"/>
                <w:szCs w:val="20"/>
              </w:rPr>
            </w:pPr>
            <w:r w:rsidRPr="00B51237">
              <w:rPr>
                <w:i/>
                <w:sz w:val="20"/>
                <w:szCs w:val="20"/>
              </w:rPr>
              <w:t>OBRAZLOŽENJE:</w:t>
            </w:r>
          </w:p>
        </w:tc>
      </w:tr>
      <w:tr w:rsidR="001E18DB" w:rsidRPr="00D37E4E" w14:paraId="7C23FF0D" w14:textId="77777777" w:rsidTr="00061555">
        <w:trPr>
          <w:trHeight w:val="1093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</w:tcPr>
          <w:p w14:paraId="0921C9C8" w14:textId="2A67FB2B" w:rsidR="001E18DB" w:rsidRDefault="001E18DB" w:rsidP="00665C67">
            <w:pPr>
              <w:spacing w:before="60" w:after="60"/>
              <w:rPr>
                <w:b/>
                <w:sz w:val="20"/>
                <w:szCs w:val="20"/>
              </w:rPr>
            </w:pPr>
            <w:r w:rsidRPr="00D877C9">
              <w:rPr>
                <w:b/>
                <w:sz w:val="20"/>
                <w:szCs w:val="20"/>
              </w:rPr>
              <w:lastRenderedPageBreak/>
              <w:t>U slučaju ostvarivanja bodova prema kriterij</w:t>
            </w:r>
            <w:r>
              <w:rPr>
                <w:b/>
                <w:sz w:val="20"/>
                <w:szCs w:val="20"/>
              </w:rPr>
              <w:t>u</w:t>
            </w:r>
            <w:r w:rsidRPr="00D877C9">
              <w:rPr>
                <w:b/>
                <w:sz w:val="20"/>
                <w:szCs w:val="20"/>
              </w:rPr>
              <w:t xml:space="preserve"> odabira br. 3.</w:t>
            </w:r>
            <w:r>
              <w:rPr>
                <w:b/>
                <w:sz w:val="20"/>
                <w:szCs w:val="20"/>
              </w:rPr>
              <w:t>4</w:t>
            </w:r>
            <w:r w:rsidRPr="00D877C9">
              <w:rPr>
                <w:b/>
                <w:sz w:val="20"/>
                <w:szCs w:val="20"/>
              </w:rPr>
              <w:t>. obrazložite na koji način</w:t>
            </w:r>
            <w:r>
              <w:rPr>
                <w:b/>
                <w:sz w:val="20"/>
                <w:szCs w:val="20"/>
              </w:rPr>
              <w:t xml:space="preserve"> ulaganje uključuje</w:t>
            </w:r>
            <w:r w:rsidRPr="00D877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korištenje energije iz obnovljivih izvora energije</w:t>
            </w:r>
            <w:r w:rsidR="006637D2">
              <w:rPr>
                <w:b/>
                <w:sz w:val="20"/>
                <w:szCs w:val="20"/>
              </w:rPr>
              <w:t>.</w:t>
            </w:r>
          </w:p>
          <w:p w14:paraId="219C16D0" w14:textId="556B780B" w:rsidR="00FE5864" w:rsidRPr="008F7457" w:rsidRDefault="00AE13F3" w:rsidP="00665C67">
            <w:pPr>
              <w:spacing w:before="60" w:after="60"/>
              <w:rPr>
                <w:b/>
                <w:sz w:val="20"/>
                <w:szCs w:val="20"/>
              </w:rPr>
            </w:pPr>
            <w:r w:rsidRPr="00AE13F3">
              <w:rPr>
                <w:i/>
                <w:sz w:val="20"/>
                <w:szCs w:val="20"/>
              </w:rPr>
              <w:t>(Navedite ulaže</w:t>
            </w:r>
            <w:r>
              <w:rPr>
                <w:i/>
                <w:sz w:val="20"/>
                <w:szCs w:val="20"/>
              </w:rPr>
              <w:t xml:space="preserve"> li se</w:t>
            </w:r>
            <w:r w:rsidRPr="00AE13F3">
              <w:rPr>
                <w:i/>
                <w:sz w:val="20"/>
                <w:szCs w:val="20"/>
              </w:rPr>
              <w:t xml:space="preserve"> u energetski učinkovitu infrastrukturu, opremanje opremom visoke energetske učinkovitosti, opremu i procese koji doprinose smanjenju potrošnje energije, emisije stakleničkih plinova i smanjenu korištenja neobnovljivih resursa i sl.)</w:t>
            </w:r>
          </w:p>
        </w:tc>
      </w:tr>
      <w:tr w:rsidR="001E18DB" w:rsidRPr="00D37E4E" w14:paraId="75834615" w14:textId="77777777" w:rsidTr="00061555">
        <w:trPr>
          <w:trHeight w:val="3235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C9F98" w14:textId="77777777" w:rsidR="001E18DB" w:rsidRPr="00B51237" w:rsidRDefault="001E18DB" w:rsidP="00665C67">
            <w:pPr>
              <w:spacing w:before="60" w:after="60"/>
              <w:rPr>
                <w:i/>
                <w:sz w:val="20"/>
                <w:szCs w:val="20"/>
              </w:rPr>
            </w:pPr>
            <w:r w:rsidRPr="00B51237">
              <w:rPr>
                <w:i/>
                <w:sz w:val="20"/>
                <w:szCs w:val="20"/>
              </w:rPr>
              <w:t>OBRAZLOŽENJE:</w:t>
            </w:r>
          </w:p>
        </w:tc>
      </w:tr>
      <w:tr w:rsidR="00B75714" w:rsidRPr="00D37E4E" w14:paraId="0933CC20" w14:textId="77777777" w:rsidTr="00061555">
        <w:trPr>
          <w:trHeight w:val="1093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</w:tcPr>
          <w:p w14:paraId="170DD868" w14:textId="16E919DC" w:rsidR="00B75714" w:rsidRPr="00061555" w:rsidRDefault="006637D2" w:rsidP="00665C6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 slučaju ostvarivanja bodova prema kriteriju odabira br. 3.6. obrazložite na koji način ulaganje </w:t>
            </w:r>
            <w:r w:rsidR="00982283">
              <w:rPr>
                <w:b/>
                <w:sz w:val="20"/>
                <w:szCs w:val="20"/>
              </w:rPr>
              <w:t>ispunjava</w:t>
            </w:r>
            <w:r>
              <w:rPr>
                <w:b/>
                <w:sz w:val="20"/>
                <w:szCs w:val="20"/>
              </w:rPr>
              <w:t xml:space="preserve"> uvjet ,,lokacija ima manju udaljenost od mora''.</w:t>
            </w:r>
          </w:p>
        </w:tc>
      </w:tr>
      <w:tr w:rsidR="00B75714" w:rsidRPr="00D37E4E" w14:paraId="32CAFF4B" w14:textId="77777777" w:rsidTr="00061555">
        <w:trPr>
          <w:trHeight w:val="3296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4FDD7" w14:textId="77777777" w:rsidR="00B75714" w:rsidRPr="00B51237" w:rsidRDefault="00B75714" w:rsidP="00665C67">
            <w:pPr>
              <w:spacing w:before="60" w:after="60"/>
              <w:rPr>
                <w:i/>
                <w:sz w:val="20"/>
                <w:szCs w:val="20"/>
              </w:rPr>
            </w:pPr>
          </w:p>
        </w:tc>
      </w:tr>
    </w:tbl>
    <w:p w14:paraId="031A46F1" w14:textId="77777777" w:rsidR="00A46387" w:rsidRDefault="00A46387"/>
    <w:p w14:paraId="031A46F2" w14:textId="77777777" w:rsidR="00CF7F9A" w:rsidRDefault="00CF7F9A">
      <w:r>
        <w:br w:type="page"/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209"/>
        <w:gridCol w:w="2263"/>
        <w:gridCol w:w="1801"/>
      </w:tblGrid>
      <w:tr w:rsidR="00495828" w:rsidRPr="00495828" w14:paraId="031A46F4" w14:textId="77777777" w:rsidTr="00A4642E">
        <w:trPr>
          <w:trHeight w:val="397"/>
          <w:jc w:val="center"/>
        </w:trPr>
        <w:tc>
          <w:tcPr>
            <w:tcW w:w="9832" w:type="dxa"/>
            <w:gridSpan w:val="4"/>
            <w:shd w:val="clear" w:color="auto" w:fill="4472C4"/>
            <w:vAlign w:val="center"/>
          </w:tcPr>
          <w:p w14:paraId="031A46F3" w14:textId="77777777" w:rsidR="007203F0" w:rsidRPr="00495828" w:rsidRDefault="004C5161" w:rsidP="00974E53">
            <w:pPr>
              <w:numPr>
                <w:ilvl w:val="0"/>
                <w:numId w:val="4"/>
              </w:numPr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495828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>REKAPITULACIJA TROŠKOVA I IZRAČUN JAVNE POTPORE</w:t>
            </w:r>
          </w:p>
        </w:tc>
      </w:tr>
      <w:tr w:rsidR="00084228" w:rsidRPr="00097917" w14:paraId="031A46FA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6F5" w14:textId="77777777" w:rsidR="00084228" w:rsidRPr="003D04C4" w:rsidRDefault="0008422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6F6" w14:textId="77777777" w:rsidR="00084228" w:rsidRPr="003D04C4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Ukupni iznos prihvatljivih troškova</w:t>
            </w:r>
            <w:r>
              <w:rPr>
                <w:b/>
                <w:sz w:val="20"/>
                <w:szCs w:val="20"/>
                <w:lang w:eastAsia="hr-HR"/>
              </w:rPr>
              <w:t>*</w:t>
            </w:r>
            <w:r w:rsidRPr="003D04C4">
              <w:rPr>
                <w:b/>
                <w:sz w:val="20"/>
                <w:szCs w:val="20"/>
                <w:lang w:eastAsia="hr-HR"/>
              </w:rPr>
              <w:t xml:space="preserve"> </w:t>
            </w:r>
          </w:p>
          <w:p w14:paraId="031A46F7" w14:textId="4D7ACE5E" w:rsidR="00084228" w:rsidRPr="00DB3326" w:rsidRDefault="001D7770" w:rsidP="00BD56A4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 xml:space="preserve">Pojašnjenje: Ukupan iznos iz </w:t>
            </w:r>
            <w:r w:rsidRPr="00BD56A4">
              <w:rPr>
                <w:i/>
                <w:sz w:val="20"/>
                <w:szCs w:val="20"/>
                <w:lang w:eastAsia="hr-HR"/>
              </w:rPr>
              <w:t>stupca F ili stupca H</w:t>
            </w:r>
            <w:r w:rsidRPr="00DB3326"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554662">
              <w:rPr>
                <w:i/>
                <w:sz w:val="20"/>
                <w:szCs w:val="20"/>
                <w:lang w:eastAsia="hr-HR"/>
              </w:rPr>
              <w:t>iz Tabl</w:t>
            </w:r>
            <w:r w:rsidR="009F3ED0">
              <w:rPr>
                <w:i/>
                <w:sz w:val="20"/>
                <w:szCs w:val="20"/>
                <w:lang w:eastAsia="hr-HR"/>
              </w:rPr>
              <w:t xml:space="preserve">ice I. u okviru </w:t>
            </w:r>
            <w:r w:rsidR="00D7623C">
              <w:rPr>
                <w:i/>
                <w:sz w:val="20"/>
                <w:szCs w:val="20"/>
                <w:lang w:eastAsia="hr-HR"/>
              </w:rPr>
              <w:t>obras</w:t>
            </w:r>
            <w:r w:rsidR="00D763FB">
              <w:rPr>
                <w:i/>
                <w:sz w:val="20"/>
                <w:szCs w:val="20"/>
                <w:lang w:eastAsia="hr-HR"/>
              </w:rPr>
              <w:t>c</w:t>
            </w:r>
            <w:r w:rsidR="00D7623C">
              <w:rPr>
                <w:i/>
                <w:sz w:val="20"/>
                <w:szCs w:val="20"/>
                <w:lang w:eastAsia="hr-HR"/>
              </w:rPr>
              <w:t>a 1.B.</w:t>
            </w:r>
            <w:r w:rsidR="009F3ED0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1A08DC">
              <w:rPr>
                <w:i/>
                <w:sz w:val="20"/>
                <w:szCs w:val="20"/>
                <w:lang w:eastAsia="hr-HR"/>
              </w:rPr>
              <w:t xml:space="preserve">Zahtjev za potporu </w:t>
            </w:r>
            <w:r w:rsidRPr="00554662">
              <w:rPr>
                <w:i/>
                <w:sz w:val="20"/>
                <w:szCs w:val="20"/>
                <w:lang w:eastAsia="hr-HR"/>
              </w:rPr>
              <w:t>Lista troškov</w:t>
            </w:r>
            <w:r w:rsidR="00D7623C">
              <w:rPr>
                <w:i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6F8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6F9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B55538" w:rsidRPr="00097917" w14:paraId="031A4700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6FB" w14:textId="77777777" w:rsidR="00B55538" w:rsidRPr="003D04C4" w:rsidRDefault="00B5553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6FC" w14:textId="77777777" w:rsidR="00B55538" w:rsidRPr="003D04C4" w:rsidRDefault="00B5553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Ukupan iznos općih troškova</w:t>
            </w:r>
            <w:r>
              <w:rPr>
                <w:b/>
                <w:sz w:val="20"/>
                <w:szCs w:val="20"/>
                <w:lang w:eastAsia="hr-HR"/>
              </w:rPr>
              <w:t>*</w:t>
            </w:r>
          </w:p>
          <w:p w14:paraId="031A46FD" w14:textId="3886E8C1" w:rsidR="00B55538" w:rsidRPr="00097917" w:rsidRDefault="00974E53" w:rsidP="009F3ED0">
            <w:pPr>
              <w:jc w:val="both"/>
              <w:rPr>
                <w:sz w:val="20"/>
                <w:szCs w:val="20"/>
                <w:lang w:eastAsia="hr-HR"/>
              </w:rPr>
            </w:pPr>
            <w:r w:rsidRPr="00DB3326">
              <w:rPr>
                <w:i/>
                <w:sz w:val="20"/>
                <w:szCs w:val="20"/>
                <w:lang w:eastAsia="hr-HR"/>
              </w:rPr>
              <w:t xml:space="preserve">Pojašnjenje: </w:t>
            </w:r>
            <w:r w:rsidRPr="00BD56A4">
              <w:rPr>
                <w:i/>
                <w:sz w:val="20"/>
                <w:szCs w:val="20"/>
                <w:lang w:eastAsia="hr-HR"/>
              </w:rPr>
              <w:t>Ukupan iznos stupca E ili stupca G iz</w:t>
            </w:r>
            <w:r>
              <w:rPr>
                <w:i/>
                <w:sz w:val="20"/>
                <w:szCs w:val="20"/>
                <w:lang w:eastAsia="hr-HR"/>
              </w:rPr>
              <w:t xml:space="preserve"> Tablice II.</w:t>
            </w:r>
            <w:r>
              <w:t xml:space="preserve"> </w:t>
            </w:r>
            <w:r>
              <w:rPr>
                <w:i/>
                <w:sz w:val="20"/>
                <w:szCs w:val="20"/>
                <w:lang w:eastAsia="hr-HR"/>
              </w:rPr>
              <w:t xml:space="preserve">u okviru </w:t>
            </w:r>
            <w:r w:rsidR="00F272BF">
              <w:rPr>
                <w:i/>
                <w:sz w:val="20"/>
                <w:szCs w:val="20"/>
                <w:lang w:eastAsia="hr-HR"/>
              </w:rPr>
              <w:t>obrasca 1.B.</w:t>
            </w:r>
            <w:r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1A08DC">
              <w:rPr>
                <w:i/>
                <w:sz w:val="20"/>
                <w:szCs w:val="20"/>
                <w:lang w:eastAsia="hr-HR"/>
              </w:rPr>
              <w:t xml:space="preserve">Zahtjev za potporu </w:t>
            </w:r>
            <w:r>
              <w:rPr>
                <w:i/>
                <w:sz w:val="20"/>
                <w:szCs w:val="20"/>
                <w:lang w:eastAsia="hr-HR"/>
              </w:rPr>
              <w:t>Lista troškova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6FE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6FF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B55538" w:rsidRPr="00097917" w14:paraId="031A4706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01" w14:textId="77777777" w:rsidR="00B55538" w:rsidRPr="003D04C4" w:rsidRDefault="00B5553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02" w14:textId="77777777" w:rsidR="00B55538" w:rsidRPr="003D04C4" w:rsidRDefault="00B5553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Prihvatljiv</w:t>
            </w:r>
            <w:r w:rsidR="00FD6216">
              <w:rPr>
                <w:b/>
                <w:sz w:val="20"/>
                <w:szCs w:val="20"/>
                <w:lang w:eastAsia="hr-HR"/>
              </w:rPr>
              <w:t>i</w:t>
            </w:r>
            <w:r w:rsidRPr="003D04C4">
              <w:rPr>
                <w:b/>
                <w:sz w:val="20"/>
                <w:szCs w:val="20"/>
                <w:lang w:eastAsia="hr-HR"/>
              </w:rPr>
              <w:t xml:space="preserve"> iznos općih troškova</w:t>
            </w:r>
          </w:p>
          <w:p w14:paraId="031A4703" w14:textId="77777777" w:rsidR="00B55538" w:rsidRPr="00DB3326" w:rsidRDefault="00B55538" w:rsidP="00B96710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DB3326">
              <w:rPr>
                <w:i/>
                <w:sz w:val="20"/>
                <w:szCs w:val="20"/>
                <w:lang w:eastAsia="hr-HR"/>
              </w:rPr>
              <w:t xml:space="preserve">Pojašnjenje: </w:t>
            </w:r>
            <w:r>
              <w:rPr>
                <w:i/>
                <w:sz w:val="20"/>
                <w:szCs w:val="20"/>
                <w:lang w:eastAsia="hr-HR"/>
              </w:rPr>
              <w:t>Iznos iz retka B, ali najviše</w:t>
            </w:r>
            <w:r w:rsidRPr="00DB3326">
              <w:rPr>
                <w:i/>
                <w:sz w:val="20"/>
                <w:szCs w:val="20"/>
                <w:lang w:eastAsia="hr-HR"/>
              </w:rPr>
              <w:t xml:space="preserve"> 12% od iznosa iz retka A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704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705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084228" w:rsidRPr="00097917" w14:paraId="031A470C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07" w14:textId="77777777" w:rsidR="00084228" w:rsidRPr="003D04C4" w:rsidRDefault="0008422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08" w14:textId="77777777" w:rsidR="00084228" w:rsidRPr="003D04C4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Ukupan iznos prihvatljivih troškova za izračun potpore</w:t>
            </w:r>
          </w:p>
          <w:p w14:paraId="031A4709" w14:textId="77777777" w:rsidR="00084228" w:rsidRPr="00F633CF" w:rsidRDefault="00084228" w:rsidP="00B96710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F633CF">
              <w:rPr>
                <w:i/>
                <w:sz w:val="20"/>
                <w:szCs w:val="20"/>
                <w:lang w:eastAsia="hr-HR"/>
              </w:rPr>
              <w:t>Pojašnjenje: Zbroj iznosa iz retka A i retka C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70A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70B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084228" w:rsidRPr="002B7B12" w14:paraId="031A4714" w14:textId="77777777" w:rsidTr="001257E2">
        <w:trPr>
          <w:trHeight w:val="2114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0D" w14:textId="01886CF3" w:rsidR="00084228" w:rsidRPr="00513698" w:rsidRDefault="001A08DC" w:rsidP="00F633CF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0E" w14:textId="77777777" w:rsidR="00084228" w:rsidRPr="00513698" w:rsidRDefault="00084228" w:rsidP="003D04C4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513698">
              <w:rPr>
                <w:b/>
                <w:sz w:val="20"/>
                <w:szCs w:val="20"/>
                <w:lang w:eastAsia="hr-HR"/>
              </w:rPr>
              <w:t>Udio javne potpore</w:t>
            </w:r>
            <w:r w:rsidR="00EF1965" w:rsidRPr="00513698">
              <w:rPr>
                <w:b/>
                <w:sz w:val="20"/>
                <w:szCs w:val="20"/>
                <w:lang w:eastAsia="hr-HR"/>
              </w:rPr>
              <w:t>***</w:t>
            </w:r>
          </w:p>
          <w:p w14:paraId="3969F000" w14:textId="38F2F29B" w:rsidR="0045474B" w:rsidRDefault="000B187C" w:rsidP="001102D6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1257E2">
              <w:rPr>
                <w:i/>
                <w:sz w:val="20"/>
                <w:szCs w:val="20"/>
                <w:lang w:eastAsia="hr-HR"/>
              </w:rPr>
              <w:t>Pojašnjenje:</w:t>
            </w:r>
            <w:r w:rsidRPr="00A455E0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45474B">
              <w:rPr>
                <w:i/>
                <w:sz w:val="20"/>
                <w:szCs w:val="20"/>
                <w:lang w:eastAsia="hr-HR"/>
              </w:rPr>
              <w:t xml:space="preserve">Upisati </w:t>
            </w:r>
            <w:r w:rsidR="0045133F">
              <w:rPr>
                <w:i/>
                <w:sz w:val="20"/>
                <w:szCs w:val="20"/>
                <w:lang w:eastAsia="hr-HR"/>
              </w:rPr>
              <w:t>osn</w:t>
            </w:r>
            <w:bookmarkStart w:id="1" w:name="_GoBack"/>
            <w:bookmarkEnd w:id="1"/>
            <w:r w:rsidR="0045133F">
              <w:rPr>
                <w:i/>
                <w:sz w:val="20"/>
                <w:szCs w:val="20"/>
                <w:lang w:eastAsia="hr-HR"/>
              </w:rPr>
              <w:t xml:space="preserve">ovni </w:t>
            </w:r>
            <w:r w:rsidR="0045474B">
              <w:rPr>
                <w:i/>
                <w:sz w:val="20"/>
                <w:szCs w:val="20"/>
                <w:lang w:eastAsia="hr-HR"/>
              </w:rPr>
              <w:t xml:space="preserve">intenzitet potpore </w:t>
            </w:r>
            <w:r w:rsidR="0045133F">
              <w:rPr>
                <w:i/>
                <w:sz w:val="20"/>
                <w:szCs w:val="20"/>
                <w:lang w:eastAsia="hr-HR"/>
              </w:rPr>
              <w:t>koji iznosi 50% ukupnih prihvatljivih troškova.</w:t>
            </w:r>
          </w:p>
          <w:p w14:paraId="5B51FFCB" w14:textId="69C85841" w:rsidR="0045133F" w:rsidRDefault="0045133F" w:rsidP="001102D6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 xml:space="preserve">Iznimno, ako je nositelj projekta javnopravno </w:t>
            </w:r>
            <w:r w:rsidRPr="00A47067">
              <w:rPr>
                <w:i/>
                <w:sz w:val="20"/>
                <w:szCs w:val="20"/>
                <w:lang w:eastAsia="hr-HR"/>
              </w:rPr>
              <w:t>tijelo</w:t>
            </w:r>
            <w:del w:id="2" w:author="Autor">
              <w:r w:rsidRPr="00A47067" w:rsidDel="00A47067">
                <w:rPr>
                  <w:i/>
                  <w:sz w:val="20"/>
                  <w:szCs w:val="20"/>
                  <w:lang w:eastAsia="hr-HR"/>
                </w:rPr>
                <w:delText xml:space="preserve"> </w:delText>
              </w:r>
              <w:r w:rsidRPr="00A47067" w:rsidDel="00A47067">
                <w:rPr>
                  <w:i/>
                  <w:sz w:val="20"/>
                  <w:szCs w:val="20"/>
                  <w:lang w:eastAsia="hr-HR"/>
                  <w:rPrChange w:id="3" w:author="Autor">
                    <w:rPr>
                      <w:i/>
                      <w:sz w:val="20"/>
                      <w:szCs w:val="20"/>
                      <w:highlight w:val="yellow"/>
                      <w:lang w:eastAsia="hr-HR"/>
                    </w:rPr>
                  </w:rPrChange>
                </w:rPr>
                <w:delText>ili poduzeće</w:delText>
              </w:r>
              <w:r w:rsidR="0003782D" w:rsidRPr="00A47067" w:rsidDel="00A47067">
                <w:rPr>
                  <w:i/>
                  <w:sz w:val="20"/>
                  <w:szCs w:val="20"/>
                  <w:lang w:eastAsia="hr-HR"/>
                  <w:rPrChange w:id="4" w:author="Autor">
                    <w:rPr>
                      <w:i/>
                      <w:sz w:val="20"/>
                      <w:szCs w:val="20"/>
                      <w:highlight w:val="yellow"/>
                      <w:lang w:eastAsia="hr-HR"/>
                    </w:rPr>
                  </w:rPrChange>
                </w:rPr>
                <w:delText xml:space="preserve"> kojem je povjereno obavljanje usluga od općeg gospodarskog interesa</w:delText>
              </w:r>
            </w:del>
            <w:r w:rsidR="0003782D" w:rsidRPr="00A47067">
              <w:rPr>
                <w:i/>
                <w:sz w:val="20"/>
                <w:szCs w:val="20"/>
                <w:lang w:eastAsia="hr-HR"/>
                <w:rPrChange w:id="5" w:author="Autor">
                  <w:rPr>
                    <w:i/>
                    <w:sz w:val="20"/>
                    <w:szCs w:val="20"/>
                    <w:highlight w:val="yellow"/>
                    <w:lang w:eastAsia="hr-HR"/>
                  </w:rPr>
                </w:rPrChange>
              </w:rPr>
              <w:t xml:space="preserve"> ili</w:t>
            </w:r>
            <w:r w:rsidR="0003782D" w:rsidRPr="00A47067">
              <w:rPr>
                <w:i/>
                <w:sz w:val="20"/>
                <w:szCs w:val="20"/>
                <w:lang w:eastAsia="hr-HR"/>
                <w:rPrChange w:id="6" w:author="Autor">
                  <w:rPr>
                    <w:i/>
                    <w:sz w:val="20"/>
                    <w:szCs w:val="20"/>
                    <w:lang w:eastAsia="hr-HR"/>
                  </w:rPr>
                </w:rPrChange>
              </w:rPr>
              <w:t xml:space="preserve"> ako</w:t>
            </w:r>
            <w:r w:rsidR="0003782D">
              <w:rPr>
                <w:i/>
                <w:sz w:val="20"/>
                <w:szCs w:val="20"/>
                <w:lang w:eastAsia="hr-HR"/>
              </w:rPr>
              <w:t xml:space="preserve"> projekt udovoljava </w:t>
            </w:r>
            <w:r w:rsidR="00DA73AD">
              <w:rPr>
                <w:i/>
                <w:sz w:val="20"/>
                <w:szCs w:val="20"/>
                <w:lang w:eastAsia="hr-HR"/>
              </w:rPr>
              <w:t>kriteriju:</w:t>
            </w:r>
          </w:p>
          <w:p w14:paraId="6F262ABE" w14:textId="4C26D235" w:rsidR="0003782D" w:rsidRDefault="0003782D" w:rsidP="000374D8">
            <w:pPr>
              <w:pStyle w:val="Odlomakpopisa"/>
              <w:numPr>
                <w:ilvl w:val="0"/>
                <w:numId w:val="15"/>
              </w:numPr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>projekt ima zajedničkog korisnika;</w:t>
            </w:r>
          </w:p>
          <w:p w14:paraId="4110998A" w14:textId="22F93055" w:rsidR="0003782D" w:rsidRPr="00A455E0" w:rsidRDefault="0003782D" w:rsidP="00A455E0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>u tom slučaju upisati intenzitet potpore u iznosu od 100%.</w:t>
            </w:r>
          </w:p>
          <w:p w14:paraId="031A4712" w14:textId="77777777" w:rsidR="001102D6" w:rsidRPr="00513698" w:rsidRDefault="001102D6" w:rsidP="00A455E0">
            <w:pPr>
              <w:jc w:val="both"/>
              <w:rPr>
                <w:i/>
                <w:sz w:val="20"/>
                <w:szCs w:val="20"/>
                <w:lang w:eastAsia="hr-HR"/>
              </w:rPr>
            </w:pPr>
          </w:p>
        </w:tc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A4713" w14:textId="19356878" w:rsidR="00084228" w:rsidRPr="00513698" w:rsidRDefault="00084228" w:rsidP="001257E2">
            <w:pPr>
              <w:jc w:val="center"/>
              <w:rPr>
                <w:sz w:val="20"/>
                <w:szCs w:val="20"/>
                <w:lang w:eastAsia="hr-HR"/>
              </w:rPr>
            </w:pPr>
            <w:r w:rsidRPr="00513698">
              <w:rPr>
                <w:sz w:val="20"/>
                <w:szCs w:val="20"/>
                <w:lang w:eastAsia="hr-HR"/>
              </w:rPr>
              <w:t>%</w:t>
            </w:r>
          </w:p>
        </w:tc>
      </w:tr>
      <w:tr w:rsidR="00084228" w:rsidRPr="002B7B12" w14:paraId="031A471B" w14:textId="77777777" w:rsidTr="002700D5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15" w14:textId="572D1972" w:rsidR="00084228" w:rsidRPr="002B7B12" w:rsidRDefault="004E0B05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16" w14:textId="77777777" w:rsidR="00084228" w:rsidRPr="002B7B12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2B7B12">
              <w:rPr>
                <w:b/>
                <w:sz w:val="20"/>
                <w:szCs w:val="20"/>
                <w:lang w:eastAsia="hr-HR"/>
              </w:rPr>
              <w:t xml:space="preserve">Iznos javne potpore </w:t>
            </w:r>
            <w:r w:rsidR="000B187C" w:rsidRPr="002B7B12">
              <w:rPr>
                <w:b/>
                <w:sz w:val="20"/>
                <w:szCs w:val="20"/>
                <w:lang w:eastAsia="hr-HR"/>
              </w:rPr>
              <w:t>****</w:t>
            </w:r>
          </w:p>
          <w:p w14:paraId="3A063D18" w14:textId="08ECB95A" w:rsidR="000374D8" w:rsidRDefault="00084228" w:rsidP="00EF1965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2B7B12">
              <w:rPr>
                <w:i/>
                <w:sz w:val="20"/>
                <w:szCs w:val="20"/>
                <w:lang w:eastAsia="hr-HR"/>
              </w:rPr>
              <w:t>Pojašnjenje:</w:t>
            </w:r>
            <w:r w:rsidR="000374D8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Pomnožiti iznos iz reda </w:t>
            </w:r>
            <w:r w:rsidR="000374D8">
              <w:rPr>
                <w:i/>
                <w:sz w:val="20"/>
                <w:szCs w:val="20"/>
                <w:lang w:eastAsia="hr-HR"/>
              </w:rPr>
              <w:t>D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 "Ukupni iznos prihvatljiv</w:t>
            </w:r>
            <w:r w:rsidR="000374D8">
              <w:rPr>
                <w:i/>
                <w:sz w:val="20"/>
                <w:szCs w:val="20"/>
                <w:lang w:eastAsia="hr-HR"/>
              </w:rPr>
              <w:t>ih troškova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" s postotkom potpore iz reda </w:t>
            </w:r>
            <w:r w:rsidR="001A08DC">
              <w:rPr>
                <w:i/>
                <w:sz w:val="20"/>
                <w:szCs w:val="20"/>
                <w:lang w:eastAsia="hr-HR"/>
              </w:rPr>
              <w:t>E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 "</w:t>
            </w:r>
            <w:r w:rsidR="000374D8">
              <w:rPr>
                <w:i/>
                <w:sz w:val="20"/>
                <w:szCs w:val="20"/>
                <w:lang w:eastAsia="hr-HR"/>
              </w:rPr>
              <w:t>Udio javne potpore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".  </w:t>
            </w:r>
          </w:p>
          <w:p w14:paraId="031A4718" w14:textId="77777777" w:rsidR="00084228" w:rsidRPr="002B7B12" w:rsidRDefault="00084228" w:rsidP="00A455E0">
            <w:pPr>
              <w:jc w:val="both"/>
              <w:rPr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3" w:type="dxa"/>
            <w:tcBorders>
              <w:right w:val="nil"/>
            </w:tcBorders>
            <w:vAlign w:val="center"/>
          </w:tcPr>
          <w:p w14:paraId="031A4719" w14:textId="77777777" w:rsidR="00084228" w:rsidRPr="002B7B12" w:rsidRDefault="00084228" w:rsidP="00B96710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71A" w14:textId="77777777" w:rsidR="00084228" w:rsidRPr="002B7B12" w:rsidRDefault="00084228" w:rsidP="00B96710">
            <w:pPr>
              <w:rPr>
                <w:b/>
                <w:sz w:val="20"/>
                <w:szCs w:val="20"/>
                <w:lang w:eastAsia="hr-HR"/>
              </w:rPr>
            </w:pPr>
            <w:r w:rsidRPr="002B7B12"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</w:tbl>
    <w:p w14:paraId="031A471C" w14:textId="77777777" w:rsidR="008D6B27" w:rsidRPr="002B7B12" w:rsidRDefault="008D6B27" w:rsidP="00097917"/>
    <w:p w14:paraId="031A471D" w14:textId="31F12146" w:rsidR="00554662" w:rsidRPr="002B7B12" w:rsidRDefault="004664FC" w:rsidP="00105B8D">
      <w:pPr>
        <w:tabs>
          <w:tab w:val="left" w:pos="357"/>
          <w:tab w:val="left" w:pos="454"/>
        </w:tabs>
        <w:spacing w:after="120"/>
        <w:ind w:left="450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>*</w:t>
      </w:r>
      <w:r w:rsidRPr="002B7B12">
        <w:rPr>
          <w:i/>
          <w:sz w:val="18"/>
          <w:szCs w:val="18"/>
        </w:rPr>
        <w:tab/>
      </w:r>
      <w:r w:rsidRPr="002B7B12">
        <w:rPr>
          <w:i/>
          <w:sz w:val="18"/>
          <w:szCs w:val="18"/>
        </w:rPr>
        <w:tab/>
      </w:r>
      <w:r w:rsidR="00554662" w:rsidRPr="002B7B12">
        <w:rPr>
          <w:i/>
          <w:sz w:val="18"/>
          <w:szCs w:val="18"/>
        </w:rPr>
        <w:t xml:space="preserve">Ako je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="00554662" w:rsidRPr="002B7B12">
        <w:rPr>
          <w:i/>
          <w:sz w:val="18"/>
          <w:szCs w:val="18"/>
        </w:rPr>
        <w:t>obveznik PDV-a i ima pravo na odbitak te PDV nije prihvatljiv trošak, upisuje se iznos</w:t>
      </w:r>
      <w:r w:rsidRPr="002B7B12">
        <w:rPr>
          <w:i/>
          <w:sz w:val="18"/>
          <w:szCs w:val="18"/>
        </w:rPr>
        <w:t xml:space="preserve"> „UKUPNO“</w:t>
      </w:r>
      <w:r w:rsidR="00554662" w:rsidRPr="002B7B12">
        <w:rPr>
          <w:i/>
          <w:sz w:val="18"/>
          <w:szCs w:val="18"/>
        </w:rPr>
        <w:t xml:space="preserve"> iz </w:t>
      </w:r>
      <w:r w:rsidR="00BD56A4" w:rsidRPr="002B7B12">
        <w:rPr>
          <w:i/>
          <w:sz w:val="18"/>
          <w:szCs w:val="18"/>
        </w:rPr>
        <w:t>stupca F</w:t>
      </w:r>
      <w:r w:rsidR="00554662" w:rsidRPr="002B7B12">
        <w:rPr>
          <w:i/>
          <w:sz w:val="18"/>
          <w:szCs w:val="18"/>
        </w:rPr>
        <w:t xml:space="preserve"> </w:t>
      </w:r>
      <w:r w:rsidRPr="002B7B12">
        <w:rPr>
          <w:i/>
          <w:sz w:val="18"/>
          <w:szCs w:val="18"/>
        </w:rPr>
        <w:t xml:space="preserve">(„Iznos bez PDV-a“) </w:t>
      </w:r>
      <w:r w:rsidR="00554662" w:rsidRPr="002B7B12">
        <w:rPr>
          <w:i/>
          <w:sz w:val="18"/>
          <w:szCs w:val="18"/>
        </w:rPr>
        <w:t xml:space="preserve">iz Tablice I. </w:t>
      </w:r>
      <w:r w:rsidR="00BD56A4" w:rsidRPr="002B7B12">
        <w:rPr>
          <w:i/>
          <w:sz w:val="18"/>
          <w:szCs w:val="18"/>
        </w:rPr>
        <w:t xml:space="preserve">odnosno za opće troškove iznos „UKUPNO“ iz stupca E („Iznos bez PDV-a“) iz Tablice II. u okviru </w:t>
      </w:r>
      <w:r w:rsidR="0003782D">
        <w:rPr>
          <w:i/>
          <w:sz w:val="18"/>
          <w:szCs w:val="18"/>
        </w:rPr>
        <w:t xml:space="preserve">obrasca 1.B. </w:t>
      </w:r>
      <w:r w:rsidR="00BD56A4" w:rsidRPr="002B7B12">
        <w:rPr>
          <w:i/>
          <w:sz w:val="18"/>
          <w:szCs w:val="18"/>
        </w:rPr>
        <w:t>Lista troškov</w:t>
      </w:r>
      <w:r w:rsidR="0003782D">
        <w:rPr>
          <w:i/>
          <w:sz w:val="18"/>
          <w:szCs w:val="18"/>
        </w:rPr>
        <w:t>a.</w:t>
      </w:r>
    </w:p>
    <w:p w14:paraId="031A471E" w14:textId="43D2C337" w:rsidR="00BD56A4" w:rsidRPr="002B7B12" w:rsidRDefault="004664FC" w:rsidP="00105B8D">
      <w:pPr>
        <w:tabs>
          <w:tab w:val="left" w:pos="357"/>
          <w:tab w:val="left" w:pos="454"/>
        </w:tabs>
        <w:spacing w:after="120"/>
        <w:ind w:left="450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ab/>
      </w:r>
      <w:r w:rsidR="00BD56A4" w:rsidRPr="002B7B12">
        <w:rPr>
          <w:i/>
          <w:sz w:val="18"/>
          <w:szCs w:val="18"/>
        </w:rPr>
        <w:tab/>
      </w:r>
      <w:r w:rsidR="00554662" w:rsidRPr="002B7B12">
        <w:rPr>
          <w:i/>
          <w:sz w:val="18"/>
          <w:szCs w:val="18"/>
        </w:rPr>
        <w:t xml:space="preserve">Ako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="00554662" w:rsidRPr="002B7B12">
        <w:rPr>
          <w:i/>
          <w:sz w:val="18"/>
          <w:szCs w:val="18"/>
        </w:rPr>
        <w:t>nije obveznik PDV-a</w:t>
      </w:r>
      <w:r w:rsidRPr="002B7B12">
        <w:rPr>
          <w:i/>
          <w:sz w:val="18"/>
          <w:szCs w:val="18"/>
        </w:rPr>
        <w:t xml:space="preserve"> i nema pravo na odbitak</w:t>
      </w:r>
      <w:r w:rsidR="00554662" w:rsidRPr="002B7B12">
        <w:rPr>
          <w:i/>
          <w:sz w:val="18"/>
          <w:szCs w:val="18"/>
        </w:rPr>
        <w:t xml:space="preserve"> te je PDV prihvatljiv trošak, </w:t>
      </w:r>
      <w:r w:rsidRPr="002B7B12">
        <w:rPr>
          <w:i/>
          <w:sz w:val="18"/>
          <w:szCs w:val="18"/>
        </w:rPr>
        <w:t xml:space="preserve">upisuje se iznos „UKUPNO“ iz stupca </w:t>
      </w:r>
      <w:r w:rsidR="00BD56A4" w:rsidRPr="002B7B12">
        <w:rPr>
          <w:i/>
          <w:sz w:val="18"/>
          <w:szCs w:val="18"/>
        </w:rPr>
        <w:t>H</w:t>
      </w:r>
      <w:r w:rsidRPr="002B7B12">
        <w:rPr>
          <w:i/>
          <w:sz w:val="18"/>
          <w:szCs w:val="18"/>
        </w:rPr>
        <w:t xml:space="preserve"> („Ukupan iznos“) </w:t>
      </w:r>
      <w:r w:rsidR="00BD56A4" w:rsidRPr="002B7B12">
        <w:rPr>
          <w:i/>
          <w:sz w:val="18"/>
          <w:szCs w:val="18"/>
        </w:rPr>
        <w:t xml:space="preserve">iz Tablice I. odnosno za opće troškove iznos „UKUPNO“ iz stupca G („Ukupan iznos“) iz Tablice II. u okviru </w:t>
      </w:r>
      <w:r w:rsidR="0003782D">
        <w:rPr>
          <w:i/>
          <w:sz w:val="18"/>
          <w:szCs w:val="18"/>
        </w:rPr>
        <w:t xml:space="preserve">obrasca 1.B. </w:t>
      </w:r>
      <w:r w:rsidR="00BD56A4" w:rsidRPr="002B7B12">
        <w:rPr>
          <w:i/>
          <w:sz w:val="18"/>
          <w:szCs w:val="18"/>
        </w:rPr>
        <w:t>Lista troškov</w:t>
      </w:r>
      <w:r w:rsidR="0003782D">
        <w:rPr>
          <w:i/>
          <w:sz w:val="18"/>
          <w:szCs w:val="18"/>
        </w:rPr>
        <w:t>a.</w:t>
      </w:r>
    </w:p>
    <w:p w14:paraId="031A471F" w14:textId="77777777" w:rsidR="00084228" w:rsidRPr="002B7B12" w:rsidRDefault="00084228" w:rsidP="00105B8D">
      <w:pPr>
        <w:tabs>
          <w:tab w:val="left" w:pos="357"/>
          <w:tab w:val="left" w:pos="454"/>
        </w:tabs>
        <w:spacing w:after="60"/>
        <w:ind w:left="450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 xml:space="preserve">** </w:t>
      </w:r>
      <w:r w:rsidRPr="002B7B12">
        <w:rPr>
          <w:i/>
          <w:sz w:val="18"/>
          <w:szCs w:val="18"/>
        </w:rPr>
        <w:tab/>
      </w:r>
      <w:r w:rsidR="00BD56A4" w:rsidRPr="002B7B12">
        <w:rPr>
          <w:i/>
          <w:sz w:val="18"/>
          <w:szCs w:val="18"/>
        </w:rPr>
        <w:tab/>
      </w:r>
      <w:r w:rsidRPr="002B7B12">
        <w:rPr>
          <w:i/>
          <w:sz w:val="18"/>
          <w:szCs w:val="18"/>
        </w:rPr>
        <w:t>Za izračun protuvrijednosti u kunama koristiti mjesečni tečaj  utvrđen od Europske komisije za mjesec u kojemu se podnosi Zahtjev za potporu. Web adresa za uvid u navedeni tečaj je:</w:t>
      </w:r>
    </w:p>
    <w:p w14:paraId="031A4720" w14:textId="77777777" w:rsidR="00084228" w:rsidRPr="002B7B12" w:rsidRDefault="00084228" w:rsidP="00105B8D">
      <w:pPr>
        <w:tabs>
          <w:tab w:val="left" w:pos="357"/>
          <w:tab w:val="left" w:pos="454"/>
        </w:tabs>
        <w:spacing w:after="120"/>
        <w:ind w:left="357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ab/>
      </w:r>
      <w:r w:rsidR="00BD56A4" w:rsidRPr="002B7B12">
        <w:rPr>
          <w:i/>
          <w:sz w:val="18"/>
          <w:szCs w:val="18"/>
        </w:rPr>
        <w:tab/>
      </w:r>
      <w:hyperlink r:id="rId14" w:history="1">
        <w:r w:rsidRPr="002B7B12">
          <w:rPr>
            <w:rStyle w:val="Hiperveza"/>
            <w:i/>
            <w:sz w:val="18"/>
            <w:szCs w:val="18"/>
          </w:rPr>
          <w:t>http://ec.europa.eu/budget/contracts_grants/info_contracts/inforeuro/index_en.cfm</w:t>
        </w:r>
      </w:hyperlink>
      <w:r w:rsidRPr="002B7B12">
        <w:rPr>
          <w:i/>
          <w:sz w:val="18"/>
          <w:szCs w:val="18"/>
        </w:rPr>
        <w:t xml:space="preserve">     </w:t>
      </w:r>
    </w:p>
    <w:p w14:paraId="031A4721" w14:textId="6A7562AD" w:rsidR="003F5DA8" w:rsidRPr="002B7B12" w:rsidRDefault="00097917" w:rsidP="00105B8D">
      <w:pPr>
        <w:tabs>
          <w:tab w:val="left" w:pos="357"/>
          <w:tab w:val="left" w:pos="454"/>
        </w:tabs>
        <w:spacing w:after="60"/>
        <w:ind w:left="426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>*</w:t>
      </w:r>
      <w:r w:rsidR="002637EE" w:rsidRPr="002B7B12">
        <w:rPr>
          <w:i/>
          <w:sz w:val="18"/>
          <w:szCs w:val="18"/>
        </w:rPr>
        <w:t>*</w:t>
      </w:r>
      <w:r w:rsidR="00084228" w:rsidRPr="002B7B12">
        <w:rPr>
          <w:i/>
          <w:sz w:val="18"/>
          <w:szCs w:val="18"/>
        </w:rPr>
        <w:t>*</w:t>
      </w:r>
      <w:r w:rsidRPr="002B7B12">
        <w:rPr>
          <w:i/>
          <w:sz w:val="18"/>
          <w:szCs w:val="18"/>
        </w:rPr>
        <w:t xml:space="preserve">  </w:t>
      </w:r>
      <w:r w:rsidR="00F633CF" w:rsidRPr="002B7B12">
        <w:rPr>
          <w:i/>
          <w:sz w:val="18"/>
          <w:szCs w:val="18"/>
        </w:rPr>
        <w:tab/>
      </w:r>
      <w:r w:rsidR="0014739B" w:rsidRPr="002B7B12">
        <w:rPr>
          <w:i/>
          <w:sz w:val="18"/>
          <w:szCs w:val="18"/>
        </w:rPr>
        <w:t xml:space="preserve">U slučaju ispunjavanja uvjeta u vezi traženja većeg udjela potpore,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="0014739B" w:rsidRPr="002B7B12">
        <w:rPr>
          <w:i/>
          <w:sz w:val="18"/>
          <w:szCs w:val="18"/>
        </w:rPr>
        <w:t xml:space="preserve">mora dostaviti obrazloženje na koji način </w:t>
      </w:r>
      <w:r w:rsidR="001D67D0" w:rsidRPr="002B7B12">
        <w:rPr>
          <w:i/>
          <w:sz w:val="18"/>
          <w:szCs w:val="18"/>
        </w:rPr>
        <w:t xml:space="preserve">projekt/operacija </w:t>
      </w:r>
      <w:r w:rsidR="00EF1965">
        <w:rPr>
          <w:i/>
          <w:sz w:val="18"/>
          <w:szCs w:val="18"/>
        </w:rPr>
        <w:t xml:space="preserve">udovoljava kriteriju </w:t>
      </w:r>
      <w:r w:rsidR="0003782D">
        <w:rPr>
          <w:i/>
          <w:sz w:val="18"/>
          <w:szCs w:val="18"/>
        </w:rPr>
        <w:t>prema kojem se traži veći udio potpore.</w:t>
      </w:r>
      <w:r w:rsidR="001102D6">
        <w:rPr>
          <w:i/>
          <w:sz w:val="18"/>
          <w:szCs w:val="18"/>
        </w:rPr>
        <w:t xml:space="preserve"> </w:t>
      </w:r>
    </w:p>
    <w:p w14:paraId="031A4722" w14:textId="099F0DA6" w:rsidR="000B187C" w:rsidRPr="003F5DA8" w:rsidRDefault="000B187C" w:rsidP="0014739B">
      <w:pPr>
        <w:tabs>
          <w:tab w:val="left" w:pos="357"/>
          <w:tab w:val="left" w:pos="454"/>
        </w:tabs>
        <w:spacing w:after="6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>****</w:t>
      </w:r>
      <w:r w:rsidRPr="002B7B12">
        <w:rPr>
          <w:i/>
          <w:sz w:val="18"/>
          <w:szCs w:val="18"/>
        </w:rPr>
        <w:tab/>
        <w:t xml:space="preserve">Veći udio potpore od osnovnog podrazumijeva da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Pr="002B7B12">
        <w:rPr>
          <w:i/>
          <w:sz w:val="18"/>
          <w:szCs w:val="18"/>
        </w:rPr>
        <w:t>omogućava javni pristup rezultatima operacije.</w:t>
      </w:r>
    </w:p>
    <w:p w14:paraId="031A4723" w14:textId="77777777" w:rsidR="00A46387" w:rsidRDefault="00A46387" w:rsidP="001D67D0">
      <w:pPr>
        <w:jc w:val="both"/>
      </w:pPr>
    </w:p>
    <w:p w14:paraId="031A4724" w14:textId="7DFA2888" w:rsidR="001E18DB" w:rsidRDefault="001E18DB">
      <w:r>
        <w:br w:type="page"/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2"/>
      </w:tblGrid>
      <w:tr w:rsidR="00A46387" w:rsidRPr="0004609F" w14:paraId="031A4732" w14:textId="77777777" w:rsidTr="001E18DB">
        <w:trPr>
          <w:trHeight w:val="397"/>
          <w:jc w:val="center"/>
        </w:trPr>
        <w:tc>
          <w:tcPr>
            <w:tcW w:w="9832" w:type="dxa"/>
            <w:shd w:val="clear" w:color="auto" w:fill="4472C4" w:themeFill="accent1"/>
            <w:vAlign w:val="center"/>
          </w:tcPr>
          <w:p w14:paraId="031A4731" w14:textId="188C6172" w:rsidR="001102D6" w:rsidRPr="00B73DBF" w:rsidRDefault="002B7B12" w:rsidP="00B73DBF">
            <w:pPr>
              <w:numPr>
                <w:ilvl w:val="0"/>
                <w:numId w:val="4"/>
              </w:numPr>
              <w:jc w:val="both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04609F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UDOVOLJAVANJE </w:t>
            </w:r>
            <w:r w:rsidR="00D877C9">
              <w:rPr>
                <w:b/>
                <w:color w:val="FFFFFF"/>
                <w:sz w:val="20"/>
                <w:szCs w:val="20"/>
                <w:lang w:eastAsia="hr-HR"/>
              </w:rPr>
              <w:t>KRITERIJ</w:t>
            </w:r>
            <w:r w:rsidR="00C342A8">
              <w:rPr>
                <w:b/>
                <w:color w:val="FFFFFF"/>
                <w:sz w:val="20"/>
                <w:szCs w:val="20"/>
                <w:lang w:eastAsia="hr-HR"/>
              </w:rPr>
              <w:t>U</w:t>
            </w:r>
          </w:p>
        </w:tc>
      </w:tr>
      <w:tr w:rsidR="00730816" w:rsidRPr="00097917" w14:paraId="32A9DBEA" w14:textId="77777777" w:rsidTr="00061555">
        <w:trPr>
          <w:trHeight w:val="1835"/>
          <w:jc w:val="center"/>
        </w:trPr>
        <w:tc>
          <w:tcPr>
            <w:tcW w:w="9832" w:type="dxa"/>
            <w:shd w:val="clear" w:color="auto" w:fill="D9E2F3" w:themeFill="accent1" w:themeFillTint="33"/>
          </w:tcPr>
          <w:p w14:paraId="24289E44" w14:textId="77777777" w:rsidR="007F6AE9" w:rsidRPr="00061555" w:rsidRDefault="007F6AE9" w:rsidP="00061555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13BA3DEB" w14:textId="1B821522" w:rsidR="00C342A8" w:rsidRDefault="00C342A8" w:rsidP="00BB1E8F">
            <w:pPr>
              <w:pStyle w:val="Odlomakpopisa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  <w:r w:rsidRPr="00C342A8">
              <w:rPr>
                <w:b/>
                <w:sz w:val="20"/>
                <w:szCs w:val="20"/>
                <w:lang w:eastAsia="hr-HR"/>
              </w:rPr>
              <w:t xml:space="preserve">„ Ima zajedničkog korisnika“ </w:t>
            </w:r>
            <w:r w:rsidR="003F61D3">
              <w:rPr>
                <w:b/>
                <w:sz w:val="20"/>
                <w:szCs w:val="20"/>
                <w:lang w:eastAsia="hr-HR"/>
              </w:rPr>
              <w:t>*</w:t>
            </w:r>
          </w:p>
          <w:p w14:paraId="3E3B1964" w14:textId="77777777" w:rsidR="00BB1E8F" w:rsidRDefault="00C342A8" w:rsidP="00061555">
            <w:pPr>
              <w:spacing w:line="276" w:lineRule="auto"/>
              <w:jc w:val="both"/>
              <w:rPr>
                <w:sz w:val="20"/>
                <w:szCs w:val="20"/>
                <w:lang w:eastAsia="hr-HR"/>
              </w:rPr>
            </w:pPr>
            <w:r w:rsidRPr="00061555">
              <w:rPr>
                <w:sz w:val="20"/>
                <w:szCs w:val="20"/>
                <w:lang w:eastAsia="hr-HR"/>
              </w:rPr>
              <w:t>(Obrazložiti na koji način projekt udovoljava kriteriju „od zajedničkog korisnika“ tj.</w:t>
            </w:r>
            <w:r w:rsidR="009A2C06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t>provode</w:t>
            </w:r>
            <w:r w:rsidRPr="00061555">
              <w:rPr>
                <w:sz w:val="20"/>
                <w:szCs w:val="20"/>
                <w:lang w:eastAsia="hr-HR"/>
              </w:rPr>
              <w:t xml:space="preserve"> li se prihvatljive aktivnosti od strane </w:t>
            </w:r>
            <w:r w:rsidRPr="00C342A8">
              <w:rPr>
                <w:sz w:val="20"/>
                <w:szCs w:val="20"/>
                <w:lang w:eastAsia="hr-HR"/>
              </w:rPr>
              <w:t>organizacija subjekata u ribarstvu priznati</w:t>
            </w:r>
            <w:r>
              <w:rPr>
                <w:sz w:val="20"/>
                <w:szCs w:val="20"/>
                <w:lang w:eastAsia="hr-HR"/>
              </w:rPr>
              <w:t>h</w:t>
            </w:r>
            <w:r w:rsidRPr="00C342A8">
              <w:rPr>
                <w:sz w:val="20"/>
                <w:szCs w:val="20"/>
                <w:lang w:eastAsia="hr-HR"/>
              </w:rPr>
              <w:t xml:space="preserve"> sukladno posebnim propisima ili javno</w:t>
            </w:r>
            <w:r>
              <w:rPr>
                <w:sz w:val="20"/>
                <w:szCs w:val="20"/>
                <w:lang w:eastAsia="hr-HR"/>
              </w:rPr>
              <w:t>g</w:t>
            </w:r>
            <w:r w:rsidRPr="00C342A8">
              <w:rPr>
                <w:sz w:val="20"/>
                <w:szCs w:val="20"/>
                <w:lang w:eastAsia="hr-HR"/>
              </w:rPr>
              <w:t xml:space="preserve"> tijel</w:t>
            </w:r>
            <w:r>
              <w:rPr>
                <w:sz w:val="20"/>
                <w:szCs w:val="20"/>
                <w:lang w:eastAsia="hr-HR"/>
              </w:rPr>
              <w:t>a</w:t>
            </w:r>
            <w:r w:rsidRPr="00C342A8">
              <w:rPr>
                <w:sz w:val="20"/>
                <w:szCs w:val="20"/>
                <w:lang w:eastAsia="hr-HR"/>
              </w:rPr>
              <w:t xml:space="preserve"> utemeljeno</w:t>
            </w:r>
            <w:r>
              <w:rPr>
                <w:sz w:val="20"/>
                <w:szCs w:val="20"/>
                <w:lang w:eastAsia="hr-HR"/>
              </w:rPr>
              <w:t>g</w:t>
            </w:r>
            <w:r w:rsidRPr="00C342A8">
              <w:rPr>
                <w:sz w:val="20"/>
                <w:szCs w:val="20"/>
                <w:lang w:eastAsia="hr-HR"/>
              </w:rPr>
              <w:t xml:space="preserve"> zakonom koje predstavlja subjekte u ribarstvu.</w:t>
            </w:r>
            <w:r w:rsidR="00A458CB">
              <w:rPr>
                <w:sz w:val="20"/>
                <w:szCs w:val="20"/>
                <w:lang w:eastAsia="hr-HR"/>
              </w:rPr>
              <w:t xml:space="preserve"> </w:t>
            </w:r>
          </w:p>
          <w:p w14:paraId="5B849652" w14:textId="1D36111C" w:rsidR="00BB1E8F" w:rsidRDefault="00BB1E8F" w:rsidP="00061555">
            <w:pPr>
              <w:spacing w:line="276" w:lineRule="auto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Obrazložiti na koji način će se omogućiti javni pristup rezultatima projekta.</w:t>
            </w:r>
          </w:p>
          <w:p w14:paraId="5285262E" w14:textId="48CDD199" w:rsidR="007F6AE9" w:rsidRPr="00061555" w:rsidRDefault="00A458CB" w:rsidP="00061555">
            <w:pPr>
              <w:pStyle w:val="Odlomakpopisa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 slučaju da se ne traži veći intenzitet potpore po ovom kriteriju upisati ,,N/P''</w:t>
            </w:r>
            <w:r w:rsidR="00C342A8" w:rsidRPr="00061555">
              <w:rPr>
                <w:sz w:val="20"/>
                <w:szCs w:val="20"/>
                <w:lang w:eastAsia="hr-HR"/>
              </w:rPr>
              <w:t>)</w:t>
            </w:r>
          </w:p>
          <w:p w14:paraId="581181B5" w14:textId="77777777" w:rsidR="00730816" w:rsidRPr="001D67D0" w:rsidRDefault="00730816" w:rsidP="00061555">
            <w:pPr>
              <w:spacing w:line="276" w:lineRule="auto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730816" w:rsidRPr="00097917" w14:paraId="5C8387CC" w14:textId="77777777" w:rsidTr="00061555">
        <w:trPr>
          <w:trHeight w:val="3808"/>
          <w:jc w:val="center"/>
        </w:trPr>
        <w:tc>
          <w:tcPr>
            <w:tcW w:w="9832" w:type="dxa"/>
            <w:shd w:val="clear" w:color="auto" w:fill="FFFFFF"/>
          </w:tcPr>
          <w:p w14:paraId="05DBCE3C" w14:textId="77777777" w:rsidR="00730816" w:rsidRPr="001D67D0" w:rsidRDefault="00730816" w:rsidP="001F3576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</w:tbl>
    <w:p w14:paraId="031A473D" w14:textId="4805A0C8" w:rsidR="000B6679" w:rsidRDefault="000B6679"/>
    <w:p w14:paraId="1AF5F066" w14:textId="6814476D" w:rsidR="007F6AE9" w:rsidRDefault="007F6AE9"/>
    <w:p w14:paraId="6D0520A6" w14:textId="78C26A66" w:rsidR="007F6AE9" w:rsidRDefault="007F6AE9"/>
    <w:p w14:paraId="5578D30C" w14:textId="17456747" w:rsidR="007F6AE9" w:rsidRDefault="007F6AE9"/>
    <w:p w14:paraId="5C97C231" w14:textId="4501C2DE" w:rsidR="007F6AE9" w:rsidRDefault="007F6AE9"/>
    <w:p w14:paraId="6F9D9C28" w14:textId="0C7C9EC0" w:rsidR="007F6AE9" w:rsidRDefault="007F6AE9"/>
    <w:p w14:paraId="23E2D4BD" w14:textId="30AA5503" w:rsidR="007F6AE9" w:rsidRDefault="007F6AE9"/>
    <w:p w14:paraId="118C0E63" w14:textId="4510AB94" w:rsidR="007F6AE9" w:rsidRDefault="007F6AE9"/>
    <w:p w14:paraId="2B932EC6" w14:textId="48762BE2" w:rsidR="007F6AE9" w:rsidRDefault="007F6AE9"/>
    <w:p w14:paraId="787E61A7" w14:textId="23753ABB" w:rsidR="007F6AE9" w:rsidRDefault="007F6AE9"/>
    <w:p w14:paraId="635AE389" w14:textId="30D7E32D" w:rsidR="007F6AE9" w:rsidRDefault="007F6AE9"/>
    <w:p w14:paraId="6532F81B" w14:textId="6F651DF0" w:rsidR="007F6AE9" w:rsidRDefault="007F6AE9"/>
    <w:p w14:paraId="153A833D" w14:textId="00C9892A" w:rsidR="007F6AE9" w:rsidRDefault="007F6AE9"/>
    <w:p w14:paraId="4E9FC71B" w14:textId="62A62F26" w:rsidR="007F6AE9" w:rsidRDefault="007F6AE9"/>
    <w:p w14:paraId="1C6BB008" w14:textId="6A4CD39B" w:rsidR="007F6AE9" w:rsidRDefault="007F6AE9"/>
    <w:p w14:paraId="205EE410" w14:textId="735FEBDD" w:rsidR="007F6AE9" w:rsidRDefault="007F6AE9"/>
    <w:p w14:paraId="41E86403" w14:textId="0B51A222" w:rsidR="007F6AE9" w:rsidRDefault="007F6AE9"/>
    <w:p w14:paraId="55C59A10" w14:textId="18B43BFF" w:rsidR="007F6AE9" w:rsidRDefault="007F6AE9"/>
    <w:p w14:paraId="556E537E" w14:textId="77777777" w:rsidR="007F6AE9" w:rsidRDefault="007F6AE9"/>
    <w:p w14:paraId="6187BAB8" w14:textId="2F130B59" w:rsidR="007F6AE9" w:rsidRDefault="007F6AE9"/>
    <w:p w14:paraId="08A71B65" w14:textId="0DD29ECD" w:rsidR="007F6AE9" w:rsidRDefault="007F6AE9"/>
    <w:p w14:paraId="6422DF49" w14:textId="28DCD1EE" w:rsidR="007F6AE9" w:rsidRDefault="007F6AE9"/>
    <w:p w14:paraId="3A6E6C35" w14:textId="77777777" w:rsidR="007F6AE9" w:rsidRDefault="007F6AE9"/>
    <w:p w14:paraId="031A473E" w14:textId="1AEEA9DC" w:rsidR="00BE187B" w:rsidRDefault="00BE187B"/>
    <w:p w14:paraId="2044E7D9" w14:textId="77777777" w:rsidR="007F6AE9" w:rsidRDefault="007F6AE9"/>
    <w:tbl>
      <w:tblPr>
        <w:tblpPr w:leftFromText="180" w:rightFromText="180" w:vertAnchor="text" w:tblpXSpec="center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2"/>
        <w:gridCol w:w="511"/>
        <w:gridCol w:w="567"/>
      </w:tblGrid>
      <w:tr w:rsidR="00370D6D" w:rsidRPr="00495828" w14:paraId="031A4740" w14:textId="025D2EF0" w:rsidTr="00951757">
        <w:trPr>
          <w:trHeight w:val="397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031A473F" w14:textId="39E918FF" w:rsidR="00370D6D" w:rsidRPr="00495828" w:rsidRDefault="00370D6D" w:rsidP="00370D6D">
            <w:pPr>
              <w:pStyle w:val="Odlomakpopisa"/>
              <w:numPr>
                <w:ilvl w:val="0"/>
                <w:numId w:val="4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604B62">
              <w:rPr>
                <w:b/>
                <w:color w:val="FFFFFF"/>
                <w:sz w:val="20"/>
                <w:szCs w:val="20"/>
                <w:lang w:eastAsia="hr-HR"/>
              </w:rPr>
              <w:t>IZJAVA NOSITELJA PROJEKTA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283DA041" w14:textId="77777777" w:rsidR="00370D6D" w:rsidRPr="00495828" w:rsidRDefault="00370D6D" w:rsidP="00951757">
            <w:pPr>
              <w:pStyle w:val="Odlomakpopisa"/>
              <w:ind w:left="557" w:right="7369"/>
              <w:rPr>
                <w:b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4BDE55E0" w14:textId="77777777" w:rsidR="00370D6D" w:rsidRPr="00495828" w:rsidRDefault="00370D6D" w:rsidP="00370D6D">
            <w:pPr>
              <w:pStyle w:val="Odlomakpopisa"/>
              <w:ind w:left="557" w:right="7369"/>
              <w:rPr>
                <w:b/>
                <w:color w:val="FFFFFF"/>
                <w:sz w:val="20"/>
                <w:szCs w:val="20"/>
                <w:lang w:eastAsia="hr-HR"/>
              </w:rPr>
            </w:pPr>
          </w:p>
        </w:tc>
      </w:tr>
      <w:tr w:rsidR="00370D6D" w:rsidRPr="00097917" w14:paraId="031A4742" w14:textId="2B913E0E" w:rsidTr="00370D6D">
        <w:trPr>
          <w:trHeight w:val="409"/>
        </w:trPr>
        <w:tc>
          <w:tcPr>
            <w:tcW w:w="9832" w:type="dxa"/>
            <w:shd w:val="clear" w:color="auto" w:fill="D9E2F3" w:themeFill="accent1" w:themeFillTint="33"/>
            <w:vAlign w:val="center"/>
          </w:tcPr>
          <w:p w14:paraId="66AFCC71" w14:textId="77777777" w:rsidR="00370D6D" w:rsidRPr="00951757" w:rsidRDefault="00370D6D" w:rsidP="00370D6D">
            <w:pPr>
              <w:rPr>
                <w:b/>
                <w:sz w:val="20"/>
                <w:szCs w:val="20"/>
                <w:lang w:eastAsia="hr-HR"/>
              </w:rPr>
            </w:pPr>
            <w:r w:rsidRPr="00097917">
              <w:rPr>
                <w:b/>
                <w:sz w:val="20"/>
                <w:szCs w:val="20"/>
                <w:lang w:eastAsia="hr-HR"/>
              </w:rPr>
              <w:t>Ja dolje potpisani, pod materijalnom i kaznenom odgovornošću, izjavljujem</w:t>
            </w:r>
            <w:r>
              <w:rPr>
                <w:b/>
                <w:sz w:val="20"/>
                <w:szCs w:val="20"/>
                <w:lang w:eastAsia="hr-HR"/>
              </w:rPr>
              <w:t xml:space="preserve"> </w:t>
            </w:r>
            <w:r w:rsidRPr="00951757">
              <w:rPr>
                <w:b/>
                <w:sz w:val="20"/>
                <w:szCs w:val="20"/>
                <w:lang w:eastAsia="hr-HR"/>
              </w:rPr>
              <w:t>da:</w:t>
            </w:r>
          </w:p>
          <w:p w14:paraId="031A4741" w14:textId="3BFB4F45" w:rsidR="00370D6D" w:rsidRPr="00951757" w:rsidRDefault="00370D6D" w:rsidP="00370D6D">
            <w:pPr>
              <w:rPr>
                <w:sz w:val="20"/>
                <w:szCs w:val="20"/>
                <w:lang w:eastAsia="hr-HR"/>
              </w:rPr>
            </w:pPr>
            <w:r w:rsidRPr="00951757">
              <w:rPr>
                <w:b/>
                <w:sz w:val="20"/>
                <w:szCs w:val="20"/>
                <w:lang w:eastAsia="hr-HR"/>
              </w:rPr>
              <w:t>(označiti</w:t>
            </w:r>
            <w:r w:rsidRPr="00951757">
              <w:rPr>
                <w:sz w:val="20"/>
                <w:szCs w:val="20"/>
                <w:lang w:eastAsia="hr-HR"/>
              </w:rPr>
              <w:t xml:space="preserve"> odgovor DA ili NE)</w:t>
            </w:r>
          </w:p>
        </w:tc>
        <w:tc>
          <w:tcPr>
            <w:tcW w:w="511" w:type="dxa"/>
            <w:shd w:val="clear" w:color="auto" w:fill="D9E2F3" w:themeFill="accent1" w:themeFillTint="33"/>
            <w:vAlign w:val="center"/>
          </w:tcPr>
          <w:p w14:paraId="437F177A" w14:textId="41A07832" w:rsidR="00370D6D" w:rsidRPr="00951757" w:rsidRDefault="00370D6D">
            <w:pPr>
              <w:rPr>
                <w:b/>
                <w:sz w:val="20"/>
                <w:lang w:eastAsia="hr-HR"/>
              </w:rPr>
            </w:pPr>
            <w:r w:rsidRPr="00951757">
              <w:rPr>
                <w:b/>
                <w:sz w:val="20"/>
                <w:lang w:eastAsia="hr-HR"/>
              </w:rPr>
              <w:t>DA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7E067B18" w14:textId="71946484" w:rsidR="00370D6D" w:rsidRPr="00951757" w:rsidRDefault="00370D6D" w:rsidP="00951757">
            <w:pPr>
              <w:rPr>
                <w:b/>
                <w:sz w:val="20"/>
                <w:lang w:eastAsia="hr-HR"/>
              </w:rPr>
            </w:pPr>
            <w:r w:rsidRPr="00951757">
              <w:rPr>
                <w:b/>
                <w:sz w:val="20"/>
                <w:lang w:eastAsia="hr-HR"/>
              </w:rPr>
              <w:t>NE</w:t>
            </w:r>
          </w:p>
        </w:tc>
      </w:tr>
      <w:tr w:rsidR="00370D6D" w:rsidRPr="00097917" w14:paraId="031A4744" w14:textId="59AD4A05" w:rsidTr="00951757">
        <w:tc>
          <w:tcPr>
            <w:tcW w:w="9832" w:type="dxa"/>
            <w:shd w:val="clear" w:color="auto" w:fill="D9D9D9"/>
            <w:vAlign w:val="center"/>
          </w:tcPr>
          <w:p w14:paraId="031A4743" w14:textId="323F9F17" w:rsidR="00370D6D" w:rsidRPr="00D313CA" w:rsidRDefault="00370D6D" w:rsidP="00370D6D">
            <w:pPr>
              <w:suppressAutoHyphens/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313CA">
              <w:rPr>
                <w:sz w:val="20"/>
                <w:szCs w:val="20"/>
                <w:lang w:eastAsia="hr-HR"/>
              </w:rPr>
              <w:t>sam upoznat/a i suglasan/a sa sadržajem</w:t>
            </w:r>
            <w:r w:rsidR="00D67649">
              <w:rPr>
                <w:sz w:val="20"/>
                <w:szCs w:val="20"/>
                <w:lang w:eastAsia="hr-HR"/>
              </w:rPr>
              <w:t xml:space="preserve"> Pravilnika o provedbi LRSR</w:t>
            </w:r>
            <w:r w:rsidR="003F61D3">
              <w:rPr>
                <w:rStyle w:val="Referencakrajnjebiljeke"/>
                <w:sz w:val="20"/>
                <w:szCs w:val="20"/>
                <w:lang w:eastAsia="hr-HR"/>
              </w:rPr>
              <w:endnoteReference w:id="1"/>
            </w:r>
            <w:r w:rsidR="00D67649">
              <w:rPr>
                <w:sz w:val="20"/>
                <w:szCs w:val="20"/>
                <w:lang w:eastAsia="hr-HR"/>
              </w:rPr>
              <w:t xml:space="preserve"> i</w:t>
            </w:r>
            <w:r w:rsidRPr="00D313CA">
              <w:rPr>
                <w:sz w:val="20"/>
                <w:szCs w:val="20"/>
                <w:lang w:eastAsia="hr-HR"/>
              </w:rPr>
              <w:t xml:space="preserve"> </w:t>
            </w:r>
            <w:r w:rsidR="00D67649">
              <w:rPr>
                <w:sz w:val="20"/>
                <w:szCs w:val="20"/>
                <w:lang w:eastAsia="hr-HR"/>
              </w:rPr>
              <w:t>FLAG N</w:t>
            </w:r>
            <w:r>
              <w:rPr>
                <w:sz w:val="20"/>
                <w:szCs w:val="20"/>
                <w:lang w:eastAsia="hr-HR"/>
              </w:rPr>
              <w:t>atječaj</w:t>
            </w:r>
            <w:r w:rsidRPr="00D313CA">
              <w:rPr>
                <w:sz w:val="20"/>
                <w:szCs w:val="20"/>
                <w:lang w:eastAsia="hr-HR"/>
              </w:rPr>
              <w:t>a te s ostalim zakonskim/podzakonskim aktima i pratećim regulativama</w:t>
            </w:r>
          </w:p>
        </w:tc>
        <w:tc>
          <w:tcPr>
            <w:tcW w:w="511" w:type="dxa"/>
            <w:shd w:val="clear" w:color="auto" w:fill="FFFFFF" w:themeFill="background1"/>
          </w:tcPr>
          <w:p w14:paraId="11437349" w14:textId="50B031AD" w:rsidR="00370D6D" w:rsidRPr="00D313CA" w:rsidDel="00370D6D" w:rsidRDefault="00370D6D" w:rsidP="00951757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FD76DC" w14:textId="77777777" w:rsidR="00370D6D" w:rsidRPr="00D313CA" w:rsidDel="00370D6D" w:rsidRDefault="00370D6D" w:rsidP="00370D6D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097917" w14:paraId="031A4746" w14:textId="01C5B5FC" w:rsidTr="00951757">
        <w:tc>
          <w:tcPr>
            <w:tcW w:w="9832" w:type="dxa"/>
            <w:shd w:val="clear" w:color="auto" w:fill="D9D9D9"/>
            <w:vAlign w:val="center"/>
          </w:tcPr>
          <w:p w14:paraId="031A4745" w14:textId="64B66FD7" w:rsidR="00370D6D" w:rsidRPr="00D313CA" w:rsidRDefault="00370D6D" w:rsidP="00370D6D">
            <w:pPr>
              <w:suppressAutoHyphens/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604B62">
              <w:rPr>
                <w:sz w:val="20"/>
                <w:szCs w:val="20"/>
                <w:lang w:eastAsia="hr-HR"/>
              </w:rPr>
              <w:t xml:space="preserve">nisam započeo/la provedbu projektnih aktivnosti koje su predmet ovog Zahtjeva za potporu prije </w:t>
            </w:r>
            <w:r w:rsidR="00604B62" w:rsidRPr="00061555">
              <w:rPr>
                <w:sz w:val="20"/>
                <w:szCs w:val="20"/>
                <w:lang w:eastAsia="hr-HR"/>
              </w:rPr>
              <w:t>18. rujna 2019. godine</w:t>
            </w:r>
            <w:r w:rsidRPr="00604B62">
              <w:rPr>
                <w:sz w:val="20"/>
                <w:szCs w:val="20"/>
                <w:lang w:eastAsia="hr-HR"/>
              </w:rPr>
              <w:t xml:space="preserve"> (iznimno su prihvatljivi opći troškovi nastali prije </w:t>
            </w:r>
            <w:r w:rsidR="00604B62" w:rsidRPr="00061555">
              <w:rPr>
                <w:sz w:val="20"/>
                <w:szCs w:val="20"/>
                <w:lang w:eastAsia="hr-HR"/>
              </w:rPr>
              <w:t>18. rujna 2019.</w:t>
            </w:r>
            <w:r w:rsidRPr="00604B62">
              <w:rPr>
                <w:sz w:val="20"/>
                <w:szCs w:val="20"/>
                <w:lang w:eastAsia="hr-HR"/>
              </w:rPr>
              <w:t>, ali ne ranije od 01. siječnja 2016.)</w:t>
            </w:r>
          </w:p>
        </w:tc>
        <w:tc>
          <w:tcPr>
            <w:tcW w:w="511" w:type="dxa"/>
            <w:shd w:val="clear" w:color="auto" w:fill="FFFFFF" w:themeFill="background1"/>
          </w:tcPr>
          <w:p w14:paraId="1A9B5889" w14:textId="77777777" w:rsidR="00370D6D" w:rsidRPr="00D313CA" w:rsidRDefault="00370D6D" w:rsidP="00951757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E332C8" w14:textId="77777777" w:rsidR="00370D6D" w:rsidRPr="00D313CA" w:rsidRDefault="00370D6D" w:rsidP="00370D6D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097917" w14:paraId="031A4748" w14:textId="5F1FD8E8" w:rsidTr="00951757">
        <w:tc>
          <w:tcPr>
            <w:tcW w:w="9832" w:type="dxa"/>
            <w:shd w:val="clear" w:color="auto" w:fill="D9D9D9"/>
            <w:vAlign w:val="center"/>
          </w:tcPr>
          <w:p w14:paraId="031A4747" w14:textId="63B002F1" w:rsidR="00370D6D" w:rsidRPr="00D313CA" w:rsidRDefault="00370D6D" w:rsidP="00370D6D">
            <w:pPr>
              <w:suppressAutoHyphens/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313CA">
              <w:rPr>
                <w:sz w:val="20"/>
                <w:szCs w:val="20"/>
                <w:lang w:eastAsia="hr-HR"/>
              </w:rPr>
              <w:t xml:space="preserve">se </w:t>
            </w:r>
            <w:r>
              <w:rPr>
                <w:sz w:val="20"/>
                <w:szCs w:val="20"/>
                <w:lang w:eastAsia="hr-HR"/>
              </w:rPr>
              <w:t>sjedište</w:t>
            </w:r>
            <w:r w:rsidR="00604B62">
              <w:rPr>
                <w:sz w:val="20"/>
                <w:szCs w:val="20"/>
                <w:lang w:eastAsia="hr-HR"/>
              </w:rPr>
              <w:t>/prebivalište</w:t>
            </w:r>
            <w:r>
              <w:rPr>
                <w:sz w:val="20"/>
                <w:szCs w:val="20"/>
                <w:lang w:eastAsia="hr-HR"/>
              </w:rPr>
              <w:t xml:space="preserve"> </w:t>
            </w:r>
            <w:r w:rsidRPr="00D313CA">
              <w:rPr>
                <w:sz w:val="20"/>
                <w:szCs w:val="20"/>
                <w:lang w:eastAsia="hr-HR"/>
              </w:rPr>
              <w:t>nalazi unutar obuhvata ribarstvenog područja.</w:t>
            </w:r>
          </w:p>
        </w:tc>
        <w:tc>
          <w:tcPr>
            <w:tcW w:w="511" w:type="dxa"/>
            <w:shd w:val="clear" w:color="auto" w:fill="FFFFFF" w:themeFill="background1"/>
          </w:tcPr>
          <w:p w14:paraId="257B1447" w14:textId="77777777" w:rsidR="00370D6D" w:rsidRPr="00D313CA" w:rsidRDefault="00370D6D" w:rsidP="00951757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D11A3D" w14:textId="77777777" w:rsidR="00370D6D" w:rsidRPr="00D313CA" w:rsidRDefault="00370D6D" w:rsidP="00370D6D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097917" w14:paraId="031A474A" w14:textId="67E88DD2" w:rsidTr="00951757">
        <w:tc>
          <w:tcPr>
            <w:tcW w:w="9832" w:type="dxa"/>
            <w:shd w:val="clear" w:color="auto" w:fill="D9D9D9"/>
            <w:vAlign w:val="center"/>
          </w:tcPr>
          <w:p w14:paraId="031A4749" w14:textId="39D62073" w:rsidR="00370D6D" w:rsidRPr="00D313CA" w:rsidRDefault="00370D6D" w:rsidP="00370D6D">
            <w:pPr>
              <w:suppressAutoHyphens/>
              <w:spacing w:before="20" w:after="20"/>
              <w:jc w:val="both"/>
              <w:rPr>
                <w:rFonts w:eastAsia="Calibri"/>
                <w:sz w:val="20"/>
                <w:szCs w:val="20"/>
              </w:rPr>
            </w:pPr>
            <w:r w:rsidRPr="00D313CA">
              <w:rPr>
                <w:rFonts w:eastAsia="Calibri"/>
                <w:sz w:val="20"/>
                <w:szCs w:val="20"/>
              </w:rPr>
              <w:t>su svi podaci u Zahtjevu i pratećoj dokumentaciji istiniti i točni, te da sam upoznat</w:t>
            </w:r>
            <w:r>
              <w:rPr>
                <w:rFonts w:eastAsia="Calibri"/>
                <w:sz w:val="20"/>
                <w:szCs w:val="20"/>
              </w:rPr>
              <w:t>/a</w:t>
            </w:r>
            <w:r w:rsidRPr="00D313CA">
              <w:rPr>
                <w:rFonts w:eastAsia="Calibri"/>
                <w:sz w:val="20"/>
                <w:szCs w:val="20"/>
              </w:rPr>
              <w:t xml:space="preserve"> s posljedicama </w:t>
            </w:r>
            <w:r w:rsidRPr="00D313CA">
              <w:rPr>
                <w:rFonts w:eastAsia="Calibri"/>
                <w:color w:val="000000"/>
                <w:sz w:val="20"/>
                <w:szCs w:val="20"/>
              </w:rPr>
              <w:t>davanjem netočnih i krivih podatak</w:t>
            </w:r>
            <w:r>
              <w:rPr>
                <w:rFonts w:eastAsia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511" w:type="dxa"/>
            <w:shd w:val="clear" w:color="auto" w:fill="FFFFFF" w:themeFill="background1"/>
          </w:tcPr>
          <w:p w14:paraId="2515875F" w14:textId="77777777" w:rsidR="00370D6D" w:rsidRPr="00D313CA" w:rsidRDefault="00370D6D" w:rsidP="00951757">
            <w:pPr>
              <w:suppressAutoHyphens/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958E33" w14:textId="77777777" w:rsidR="00370D6D" w:rsidRPr="00D313CA" w:rsidRDefault="00370D6D" w:rsidP="00370D6D">
            <w:pPr>
              <w:suppressAutoHyphens/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70D6D" w:rsidRPr="00097917" w14:paraId="031A474C" w14:textId="4836938F" w:rsidTr="00951757">
        <w:tc>
          <w:tcPr>
            <w:tcW w:w="9832" w:type="dxa"/>
            <w:shd w:val="clear" w:color="auto" w:fill="D9D9D9"/>
            <w:vAlign w:val="center"/>
          </w:tcPr>
          <w:p w14:paraId="031A474B" w14:textId="5200112B" w:rsidR="00370D6D" w:rsidRPr="00D313CA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313CA">
              <w:rPr>
                <w:sz w:val="20"/>
                <w:szCs w:val="20"/>
                <w:lang w:eastAsia="hr-HR"/>
              </w:rPr>
              <w:t xml:space="preserve">dopuštam korištenje osobnih podataka (ime i prezime, OIB, e-mail adresa, kućna adresa i broj telefona, odnosno podaci koji inače nisu javno dostupni) i podataka iz službenih evidencija (naziv </w:t>
            </w:r>
            <w:r>
              <w:rPr>
                <w:sz w:val="20"/>
                <w:szCs w:val="20"/>
                <w:lang w:eastAsia="hr-HR"/>
              </w:rPr>
              <w:t xml:space="preserve">JLS, javne ustanove, </w:t>
            </w:r>
            <w:r w:rsidR="00604B62">
              <w:rPr>
                <w:sz w:val="20"/>
                <w:szCs w:val="20"/>
                <w:lang w:eastAsia="hr-HR"/>
              </w:rPr>
              <w:t xml:space="preserve">poduzeća, </w:t>
            </w:r>
            <w:r w:rsidRPr="00D313CA">
              <w:rPr>
                <w:sz w:val="20"/>
                <w:szCs w:val="20"/>
                <w:lang w:eastAsia="hr-HR"/>
              </w:rPr>
              <w:t>, OIB, adresa,</w:t>
            </w:r>
            <w:r>
              <w:rPr>
                <w:sz w:val="20"/>
                <w:szCs w:val="20"/>
                <w:lang w:eastAsia="hr-HR"/>
              </w:rPr>
              <w:t xml:space="preserve"> </w:t>
            </w:r>
            <w:r w:rsidRPr="00D313CA">
              <w:rPr>
                <w:sz w:val="20"/>
                <w:szCs w:val="20"/>
                <w:lang w:eastAsia="hr-HR"/>
              </w:rPr>
              <w:t xml:space="preserve">broj telefona i sl.) u skladu s propisima koji uređuju zaštitu osobnih i drugih podataka, a koji se upotrebljavaju za provedbu ovoga </w:t>
            </w:r>
            <w:r>
              <w:rPr>
                <w:sz w:val="20"/>
                <w:szCs w:val="20"/>
                <w:lang w:eastAsia="hr-HR"/>
              </w:rPr>
              <w:t>natječaja.</w:t>
            </w:r>
          </w:p>
        </w:tc>
        <w:tc>
          <w:tcPr>
            <w:tcW w:w="511" w:type="dxa"/>
            <w:shd w:val="clear" w:color="auto" w:fill="FFFFFF" w:themeFill="background1"/>
          </w:tcPr>
          <w:p w14:paraId="3E9F1EE5" w14:textId="77777777" w:rsidR="00370D6D" w:rsidRPr="00D313CA" w:rsidRDefault="00370D6D" w:rsidP="00951757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C7A9C4" w14:textId="77777777" w:rsidR="00370D6D" w:rsidRPr="00D313CA" w:rsidRDefault="00370D6D" w:rsidP="00370D6D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097917" w14:paraId="031A474E" w14:textId="36C8B5B8" w:rsidTr="00951757">
        <w:tc>
          <w:tcPr>
            <w:tcW w:w="9832" w:type="dxa"/>
            <w:shd w:val="clear" w:color="auto" w:fill="D9D9D9"/>
            <w:vAlign w:val="center"/>
          </w:tcPr>
          <w:p w14:paraId="031A474D" w14:textId="3E058875" w:rsidR="00370D6D" w:rsidRPr="00D313CA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313CA">
              <w:rPr>
                <w:sz w:val="20"/>
                <w:szCs w:val="20"/>
                <w:lang w:eastAsia="hr-HR"/>
              </w:rPr>
              <w:t xml:space="preserve">se slažem s načinom prikupljanja te dopuštam obradu i korištenje podataka navedenih u Zahtjevu za potporu, a koji se upotrebljavaju za provedbu ovoga </w:t>
            </w:r>
            <w:r>
              <w:rPr>
                <w:sz w:val="20"/>
                <w:szCs w:val="20"/>
                <w:lang w:eastAsia="hr-HR"/>
              </w:rPr>
              <w:t>natječaj</w:t>
            </w:r>
            <w:r w:rsidRPr="00D313CA">
              <w:rPr>
                <w:sz w:val="20"/>
                <w:szCs w:val="20"/>
                <w:lang w:eastAsia="hr-HR"/>
              </w:rPr>
              <w:t>a</w:t>
            </w:r>
            <w:r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11" w:type="dxa"/>
            <w:shd w:val="clear" w:color="auto" w:fill="FFFFFF" w:themeFill="background1"/>
          </w:tcPr>
          <w:p w14:paraId="7E76ED4E" w14:textId="77777777" w:rsidR="00370D6D" w:rsidRPr="00D313CA" w:rsidRDefault="00370D6D" w:rsidP="00951757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F034E0" w14:textId="77777777" w:rsidR="00370D6D" w:rsidRPr="00D313CA" w:rsidRDefault="00370D6D" w:rsidP="00370D6D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097917" w14:paraId="031A4750" w14:textId="362957D5" w:rsidTr="00951757">
        <w:tc>
          <w:tcPr>
            <w:tcW w:w="9832" w:type="dxa"/>
            <w:shd w:val="clear" w:color="auto" w:fill="D9D9D9"/>
            <w:vAlign w:val="center"/>
          </w:tcPr>
          <w:p w14:paraId="031A474F" w14:textId="7550C7DE" w:rsidR="00370D6D" w:rsidRPr="00D313CA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313CA">
              <w:rPr>
                <w:rFonts w:eastAsia="Calibri"/>
                <w:sz w:val="20"/>
                <w:szCs w:val="20"/>
                <w:lang w:eastAsia="hr-HR"/>
              </w:rPr>
              <w:t>aktivnosti koje su predmet potpore nisu financirane nikakvim drugim javnim izdacim</w:t>
            </w:r>
            <w:r>
              <w:rPr>
                <w:rFonts w:eastAsia="Calibri"/>
                <w:sz w:val="20"/>
                <w:szCs w:val="20"/>
                <w:lang w:eastAsia="hr-HR"/>
              </w:rPr>
              <w:t>a.</w:t>
            </w:r>
          </w:p>
        </w:tc>
        <w:tc>
          <w:tcPr>
            <w:tcW w:w="511" w:type="dxa"/>
            <w:shd w:val="clear" w:color="auto" w:fill="FFFFFF" w:themeFill="background1"/>
          </w:tcPr>
          <w:p w14:paraId="0A13B38E" w14:textId="77777777" w:rsidR="00370D6D" w:rsidRPr="00D313CA" w:rsidRDefault="00370D6D" w:rsidP="00951757">
            <w:pPr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1B53C7" w14:textId="77777777" w:rsidR="00370D6D" w:rsidRPr="00D313CA" w:rsidRDefault="00370D6D" w:rsidP="00370D6D">
            <w:pPr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</w:p>
        </w:tc>
      </w:tr>
      <w:tr w:rsidR="00370D6D" w:rsidRPr="00097917" w14:paraId="031A4752" w14:textId="1269EB7D" w:rsidTr="00951757">
        <w:tc>
          <w:tcPr>
            <w:tcW w:w="9832" w:type="dxa"/>
            <w:shd w:val="clear" w:color="auto" w:fill="D9D9D9"/>
            <w:vAlign w:val="center"/>
          </w:tcPr>
          <w:p w14:paraId="031A4751" w14:textId="371087E9" w:rsidR="00370D6D" w:rsidRPr="00D313CA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313CA">
              <w:rPr>
                <w:sz w:val="20"/>
                <w:szCs w:val="20"/>
                <w:lang w:eastAsia="hr-HR"/>
              </w:rPr>
              <w:t>sam upoznat</w:t>
            </w:r>
            <w:r>
              <w:rPr>
                <w:sz w:val="20"/>
                <w:szCs w:val="20"/>
                <w:lang w:eastAsia="hr-HR"/>
              </w:rPr>
              <w:t>/a</w:t>
            </w:r>
            <w:r w:rsidRPr="00D313CA">
              <w:rPr>
                <w:sz w:val="20"/>
                <w:szCs w:val="20"/>
                <w:lang w:eastAsia="hr-HR"/>
              </w:rPr>
              <w:t xml:space="preserve"> sa činjenicom da se sredstva koja su nezakonito ostvarena moraju vratiti (zajedno sa zakonski propisanim zateznim kamatama)</w:t>
            </w:r>
            <w:r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11" w:type="dxa"/>
            <w:shd w:val="clear" w:color="auto" w:fill="FFFFFF" w:themeFill="background1"/>
          </w:tcPr>
          <w:p w14:paraId="01FD605C" w14:textId="77777777" w:rsidR="00370D6D" w:rsidRPr="00D313CA" w:rsidRDefault="00370D6D" w:rsidP="00951757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7BC6FF" w14:textId="77777777" w:rsidR="00370D6D" w:rsidRPr="00D313CA" w:rsidRDefault="00370D6D" w:rsidP="00370D6D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097917" w14:paraId="031A4762" w14:textId="1B8DDB0A" w:rsidTr="00951757">
        <w:tc>
          <w:tcPr>
            <w:tcW w:w="9832" w:type="dxa"/>
            <w:shd w:val="clear" w:color="auto" w:fill="D9D9D9"/>
            <w:vAlign w:val="center"/>
          </w:tcPr>
          <w:p w14:paraId="031A4761" w14:textId="103ABDA7" w:rsidR="00370D6D" w:rsidRPr="00D313CA" w:rsidRDefault="00370D6D" w:rsidP="00370D6D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313CA">
              <w:rPr>
                <w:color w:val="000000"/>
                <w:sz w:val="20"/>
                <w:szCs w:val="20"/>
              </w:rPr>
              <w:t>Ako je primjenjivo, u slučaju većeg intenziteta potpore, sam suglasan</w:t>
            </w:r>
            <w:r>
              <w:rPr>
                <w:color w:val="000000"/>
                <w:sz w:val="20"/>
                <w:szCs w:val="20"/>
              </w:rPr>
              <w:t>/a</w:t>
            </w:r>
            <w:r w:rsidRPr="00D313CA">
              <w:rPr>
                <w:color w:val="000000"/>
                <w:sz w:val="20"/>
                <w:szCs w:val="20"/>
              </w:rPr>
              <w:t xml:space="preserve"> omogućavanju javnog pristupa rezultatima operacije.</w:t>
            </w:r>
          </w:p>
        </w:tc>
        <w:tc>
          <w:tcPr>
            <w:tcW w:w="511" w:type="dxa"/>
            <w:shd w:val="clear" w:color="auto" w:fill="FFFFFF" w:themeFill="background1"/>
          </w:tcPr>
          <w:p w14:paraId="23FDBE99" w14:textId="77777777" w:rsidR="00370D6D" w:rsidRPr="00D313CA" w:rsidRDefault="00370D6D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18BD2A" w14:textId="77777777" w:rsidR="00370D6D" w:rsidRPr="00D313CA" w:rsidRDefault="00370D6D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0D6D" w:rsidRPr="00097917" w14:paraId="031A4764" w14:textId="4C1DC661" w:rsidTr="00951757">
        <w:tc>
          <w:tcPr>
            <w:tcW w:w="9832" w:type="dxa"/>
            <w:shd w:val="clear" w:color="auto" w:fill="D9D9D9"/>
            <w:vAlign w:val="center"/>
          </w:tcPr>
          <w:p w14:paraId="031A4763" w14:textId="6BAF1A9B" w:rsidR="00370D6D" w:rsidRPr="00D313CA" w:rsidRDefault="00370D6D" w:rsidP="00370D6D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sam suglasan sa javnom objavom informativne liste i/ili rezultata Natječaja </w:t>
            </w:r>
            <w:r w:rsidRPr="00495F25">
              <w:rPr>
                <w:color w:val="000000"/>
                <w:sz w:val="20"/>
                <w:szCs w:val="20"/>
              </w:rPr>
              <w:t xml:space="preserve">za </w:t>
            </w:r>
            <w:r w:rsidR="003521D8">
              <w:rPr>
                <w:color w:val="000000"/>
                <w:sz w:val="20"/>
                <w:szCs w:val="20"/>
              </w:rPr>
              <w:t>Mjeru 3.1. Stvaranje turističkih sadržaja povezanih sa ribarstvom</w:t>
            </w:r>
            <w:r>
              <w:rPr>
                <w:color w:val="000000"/>
                <w:sz w:val="20"/>
                <w:szCs w:val="20"/>
              </w:rPr>
              <w:t xml:space="preserve"> na mrežnoj stranici i oglasnoj ploči FLAG-a „Lostura“. </w:t>
            </w:r>
          </w:p>
        </w:tc>
        <w:tc>
          <w:tcPr>
            <w:tcW w:w="511" w:type="dxa"/>
            <w:shd w:val="clear" w:color="auto" w:fill="FFFFFF" w:themeFill="background1"/>
          </w:tcPr>
          <w:p w14:paraId="1EF007E0" w14:textId="77777777" w:rsidR="00370D6D" w:rsidRDefault="00370D6D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505413" w14:textId="77777777" w:rsidR="00370D6D" w:rsidRDefault="00370D6D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5AB3" w:rsidRPr="00097917" w14:paraId="2ECE4F14" w14:textId="77777777" w:rsidTr="00951757">
        <w:trPr>
          <w:ins w:id="8" w:author="Autor"/>
        </w:trPr>
        <w:tc>
          <w:tcPr>
            <w:tcW w:w="9832" w:type="dxa"/>
            <w:shd w:val="clear" w:color="auto" w:fill="D9D9D9"/>
            <w:vAlign w:val="center"/>
          </w:tcPr>
          <w:p w14:paraId="4FA4742C" w14:textId="793AA16B" w:rsidR="007C5AB3" w:rsidRDefault="007C5AB3" w:rsidP="007C5AB3">
            <w:pPr>
              <w:spacing w:before="20" w:after="20"/>
              <w:jc w:val="both"/>
              <w:rPr>
                <w:ins w:id="9" w:author="Autor"/>
                <w:color w:val="000000"/>
                <w:sz w:val="20"/>
                <w:szCs w:val="20"/>
              </w:rPr>
            </w:pPr>
            <w:ins w:id="10" w:author="Autor">
              <w:r>
                <w:rPr>
                  <w:color w:val="000000"/>
                  <w:sz w:val="20"/>
                  <w:szCs w:val="20"/>
                </w:rPr>
                <w:t xml:space="preserve">nisam u sukobu interesa s izvođačima radova i/ili ponuditeljima/dobavljačima roba i/ili usluga koji su predmet ulaganja. </w:t>
              </w:r>
            </w:ins>
          </w:p>
        </w:tc>
        <w:tc>
          <w:tcPr>
            <w:tcW w:w="511" w:type="dxa"/>
            <w:shd w:val="clear" w:color="auto" w:fill="FFFFFF" w:themeFill="background1"/>
          </w:tcPr>
          <w:p w14:paraId="7309A601" w14:textId="77777777" w:rsidR="007C5AB3" w:rsidRDefault="007C5AB3" w:rsidP="007C5AB3">
            <w:pPr>
              <w:spacing w:before="20" w:after="20"/>
              <w:ind w:right="7369"/>
              <w:jc w:val="both"/>
              <w:rPr>
                <w:ins w:id="11" w:author="Auto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4327564" w14:textId="77777777" w:rsidR="007C5AB3" w:rsidRDefault="007C5AB3" w:rsidP="007C5AB3">
            <w:pPr>
              <w:spacing w:before="20" w:after="20"/>
              <w:ind w:right="7369"/>
              <w:jc w:val="both"/>
              <w:rPr>
                <w:ins w:id="12" w:author="Autor"/>
                <w:color w:val="000000"/>
                <w:sz w:val="20"/>
                <w:szCs w:val="20"/>
              </w:rPr>
            </w:pPr>
          </w:p>
        </w:tc>
      </w:tr>
      <w:tr w:rsidR="007C5AB3" w:rsidRPr="00097917" w14:paraId="24886F50" w14:textId="77777777" w:rsidTr="00951757">
        <w:tc>
          <w:tcPr>
            <w:tcW w:w="9832" w:type="dxa"/>
            <w:shd w:val="clear" w:color="auto" w:fill="D9D9D9"/>
            <w:vAlign w:val="center"/>
          </w:tcPr>
          <w:p w14:paraId="779BEC3A" w14:textId="133D5B62" w:rsidR="007C5AB3" w:rsidRDefault="007C5AB3" w:rsidP="007C5AB3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sz w:val="20"/>
                <w:szCs w:val="20"/>
                <w:lang w:eastAsia="hr-HR"/>
              </w:rPr>
              <w:t>nisam počinio neko kazneno djelo iz članaka 3. i 4. Direktive 2008/99/EZ Europskog parlamenta i Vijeća od 19. studenoga 2008. o zaštiti okoliša putem kaznenog prava (SL L328, 6. 12. 2008.)</w:t>
            </w:r>
          </w:p>
        </w:tc>
        <w:tc>
          <w:tcPr>
            <w:tcW w:w="511" w:type="dxa"/>
            <w:shd w:val="clear" w:color="auto" w:fill="FFFFFF" w:themeFill="background1"/>
          </w:tcPr>
          <w:p w14:paraId="33C26B67" w14:textId="77777777" w:rsidR="007C5AB3" w:rsidRDefault="007C5AB3" w:rsidP="007C5AB3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9F0B7C" w14:textId="77777777" w:rsidR="007C5AB3" w:rsidRDefault="007C5AB3" w:rsidP="007C5AB3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5AB3" w:rsidRPr="00097917" w14:paraId="0E763868" w14:textId="77777777" w:rsidTr="00951757">
        <w:tc>
          <w:tcPr>
            <w:tcW w:w="9832" w:type="dxa"/>
            <w:shd w:val="clear" w:color="auto" w:fill="D9D9D9"/>
            <w:vAlign w:val="center"/>
          </w:tcPr>
          <w:p w14:paraId="615D1786" w14:textId="33E77659" w:rsidR="007C5AB3" w:rsidRDefault="007C5AB3" w:rsidP="007C5AB3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 xml:space="preserve">nisam počinio teški prekršaj na temelju članka 42. stavka 1. Uredbe Vijeća (EZ) br. 1005/2008 ili članka 90. stavka 1. Uredbe (EZ) br. 1224/2009 odnosno da mi, </w:t>
            </w:r>
            <w:r w:rsidRPr="00D8070D">
              <w:rPr>
                <w:bCs/>
                <w:color w:val="000000"/>
                <w:sz w:val="20"/>
                <w:szCs w:val="20"/>
              </w:rPr>
              <w:t>u odnosu na plovilo koje je predmet potpore, nije dodijeljeno devet ili više kaznenih bodova za teške prekršaje navedene u točkama 1., 2. i 5. Priloga XXX. Uredbe (EU) br. 404/2011.</w:t>
            </w:r>
          </w:p>
        </w:tc>
        <w:tc>
          <w:tcPr>
            <w:tcW w:w="511" w:type="dxa"/>
            <w:shd w:val="clear" w:color="auto" w:fill="FFFFFF" w:themeFill="background1"/>
          </w:tcPr>
          <w:p w14:paraId="4B5C5BF3" w14:textId="77777777" w:rsidR="007C5AB3" w:rsidRDefault="007C5AB3" w:rsidP="007C5AB3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140652D" w14:textId="77777777" w:rsidR="007C5AB3" w:rsidRDefault="007C5AB3" w:rsidP="007C5AB3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5AB3" w:rsidRPr="00097917" w14:paraId="6345634F" w14:textId="77777777" w:rsidTr="00951757">
        <w:tc>
          <w:tcPr>
            <w:tcW w:w="9832" w:type="dxa"/>
            <w:shd w:val="clear" w:color="auto" w:fill="D9D9D9"/>
            <w:vAlign w:val="center"/>
          </w:tcPr>
          <w:p w14:paraId="5457A281" w14:textId="51B41391" w:rsidR="007C5AB3" w:rsidRDefault="007C5AB3" w:rsidP="007C5AB3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 xml:space="preserve">plovilo/a kojemu/ima sam vlasnik i/ili ovlaštenik povlastice nije/nisu na Unijinom popisu nezakonitih, neprijavljenih i nereguliranih plovila kako je određeno u članku 40. stavku 3. Uredbe (EZ) br. 1005/2008. </w:t>
            </w:r>
          </w:p>
        </w:tc>
        <w:tc>
          <w:tcPr>
            <w:tcW w:w="511" w:type="dxa"/>
            <w:shd w:val="clear" w:color="auto" w:fill="FFFFFF" w:themeFill="background1"/>
          </w:tcPr>
          <w:p w14:paraId="410203D5" w14:textId="77777777" w:rsidR="007C5AB3" w:rsidRDefault="007C5AB3" w:rsidP="007C5AB3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59DB79" w14:textId="77777777" w:rsidR="007C5AB3" w:rsidRDefault="007C5AB3" w:rsidP="007C5AB3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5AB3" w:rsidRPr="00097917" w14:paraId="29DFDE93" w14:textId="77777777" w:rsidTr="00951757">
        <w:tc>
          <w:tcPr>
            <w:tcW w:w="9832" w:type="dxa"/>
            <w:shd w:val="clear" w:color="auto" w:fill="D9D9D9"/>
            <w:vAlign w:val="center"/>
          </w:tcPr>
          <w:p w14:paraId="683629FA" w14:textId="045F7659" w:rsidR="007C5AB3" w:rsidRDefault="007C5AB3" w:rsidP="007C5AB3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>plovilo/a kojemu/ima sam vlasnik i/ili ovlaštenik povlastice ne plovi/e pod zastavom zemlje s popisa nekooperativnih trećih zemalja iz članka 33. Uredbe (EZ) br. 1005/2008.</w:t>
            </w:r>
          </w:p>
        </w:tc>
        <w:tc>
          <w:tcPr>
            <w:tcW w:w="511" w:type="dxa"/>
            <w:shd w:val="clear" w:color="auto" w:fill="FFFFFF" w:themeFill="background1"/>
          </w:tcPr>
          <w:p w14:paraId="00F5440D" w14:textId="77777777" w:rsidR="007C5AB3" w:rsidRDefault="007C5AB3" w:rsidP="007C5AB3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404D3C" w14:textId="77777777" w:rsidR="007C5AB3" w:rsidRDefault="007C5AB3" w:rsidP="007C5AB3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5AB3" w:rsidRPr="00097917" w14:paraId="031A4766" w14:textId="7DB638C3" w:rsidTr="00951757">
        <w:tc>
          <w:tcPr>
            <w:tcW w:w="9832" w:type="dxa"/>
            <w:shd w:val="clear" w:color="auto" w:fill="D9D9D9"/>
            <w:vAlign w:val="center"/>
          </w:tcPr>
          <w:p w14:paraId="031A4765" w14:textId="30D7984F" w:rsidR="007C5AB3" w:rsidRPr="00D313CA" w:rsidRDefault="007C5AB3" w:rsidP="007C5AB3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313CA">
              <w:rPr>
                <w:color w:val="000000"/>
                <w:sz w:val="20"/>
                <w:szCs w:val="20"/>
              </w:rPr>
              <w:t xml:space="preserve">nisam počinio prijevaru u okviru Europskog fonda za ribarstvo ili Europskog fonda za pomorstvo i ribarstvo, a sukladno članku </w:t>
            </w:r>
            <w:r w:rsidRPr="003D5630">
              <w:rPr>
                <w:color w:val="000000"/>
                <w:sz w:val="20"/>
                <w:szCs w:val="20"/>
              </w:rPr>
              <w:t xml:space="preserve">1. Konvencije o zaštiti financijskih interesa </w:t>
            </w:r>
            <w:r>
              <w:rPr>
                <w:color w:val="000000"/>
                <w:sz w:val="20"/>
                <w:szCs w:val="20"/>
              </w:rPr>
              <w:t xml:space="preserve">Zajednice </w:t>
            </w:r>
            <w:r w:rsidRPr="003D5630">
              <w:rPr>
                <w:color w:val="000000"/>
                <w:sz w:val="20"/>
                <w:szCs w:val="20"/>
              </w:rPr>
              <w:t>sastavljene Aktom Vijeća od 26. srpnja 1995. o sastavljanju Konvencije o zaštiti financijski interesa Zajednice (SL C316, 27. 11. 1995.)</w:t>
            </w:r>
            <w:r w:rsidRPr="00D313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1" w:type="dxa"/>
            <w:shd w:val="clear" w:color="auto" w:fill="FFFFFF" w:themeFill="background1"/>
          </w:tcPr>
          <w:p w14:paraId="1518C8D0" w14:textId="77777777" w:rsidR="007C5AB3" w:rsidRPr="00D313CA" w:rsidRDefault="007C5AB3" w:rsidP="007C5AB3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2AC8534" w14:textId="77777777" w:rsidR="007C5AB3" w:rsidRPr="00D313CA" w:rsidRDefault="007C5AB3" w:rsidP="007C5AB3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5AB3" w:rsidRPr="00097917" w14:paraId="6B94428D" w14:textId="77777777" w:rsidTr="00951757">
        <w:tc>
          <w:tcPr>
            <w:tcW w:w="9832" w:type="dxa"/>
            <w:shd w:val="clear" w:color="auto" w:fill="D9D9D9"/>
            <w:vAlign w:val="center"/>
          </w:tcPr>
          <w:p w14:paraId="57A96F8A" w14:textId="5B598C9F" w:rsidR="007C5AB3" w:rsidRPr="00D313CA" w:rsidRDefault="007C5AB3" w:rsidP="007C5AB3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>nisam počinio teški prekršaj Zajedničke ribarstvene politike koji je kao takav određen u drugom zakonodavstvu koje su donijeli Europski parlament i Vijeće.</w:t>
            </w:r>
          </w:p>
        </w:tc>
        <w:tc>
          <w:tcPr>
            <w:tcW w:w="511" w:type="dxa"/>
            <w:shd w:val="clear" w:color="auto" w:fill="FFFFFF" w:themeFill="background1"/>
          </w:tcPr>
          <w:p w14:paraId="1A28E264" w14:textId="77777777" w:rsidR="007C5AB3" w:rsidRPr="00D313CA" w:rsidRDefault="007C5AB3" w:rsidP="007C5AB3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81E754" w14:textId="77777777" w:rsidR="007C5AB3" w:rsidRPr="00D313CA" w:rsidRDefault="007C5AB3" w:rsidP="007C5AB3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5AB3" w:rsidRPr="00097917" w14:paraId="031A4768" w14:textId="3F7EF92D" w:rsidTr="00951757">
        <w:tc>
          <w:tcPr>
            <w:tcW w:w="9832" w:type="dxa"/>
            <w:shd w:val="clear" w:color="auto" w:fill="D9D9D9"/>
            <w:vAlign w:val="center"/>
          </w:tcPr>
          <w:p w14:paraId="031A4767" w14:textId="5BAD98C3" w:rsidR="007C5AB3" w:rsidRPr="00D313CA" w:rsidRDefault="007C5AB3" w:rsidP="007C5AB3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313CA">
              <w:rPr>
                <w:sz w:val="20"/>
                <w:szCs w:val="20"/>
                <w:lang w:eastAsia="hr-HR"/>
              </w:rPr>
              <w:t xml:space="preserve">ću djelovati u skladu s uvjetima prihvatljivosti </w:t>
            </w:r>
            <w:r>
              <w:rPr>
                <w:sz w:val="20"/>
                <w:szCs w:val="20"/>
                <w:lang w:eastAsia="hr-HR"/>
              </w:rPr>
              <w:t>projekta</w:t>
            </w:r>
            <w:r w:rsidRPr="00D313CA">
              <w:rPr>
                <w:sz w:val="20"/>
                <w:szCs w:val="20"/>
                <w:lang w:eastAsia="hr-HR"/>
              </w:rPr>
              <w:t xml:space="preserve"> i obvezama propisanih u okviru </w:t>
            </w:r>
            <w:r>
              <w:rPr>
                <w:sz w:val="20"/>
                <w:szCs w:val="20"/>
                <w:lang w:eastAsia="hr-HR"/>
              </w:rPr>
              <w:t>Natječaja</w:t>
            </w:r>
            <w:r w:rsidRPr="00D313CA">
              <w:rPr>
                <w:sz w:val="20"/>
                <w:szCs w:val="20"/>
                <w:lang w:eastAsia="hr-HR"/>
              </w:rPr>
              <w:t xml:space="preserve"> tijekom cijelog razdoblja provedbe operacije te tijekom pet godina nakon primljene konačne uplate sredstava</w:t>
            </w:r>
            <w:r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11" w:type="dxa"/>
            <w:shd w:val="clear" w:color="auto" w:fill="FFFFFF" w:themeFill="background1"/>
          </w:tcPr>
          <w:p w14:paraId="145A3819" w14:textId="77777777" w:rsidR="007C5AB3" w:rsidRPr="00D313CA" w:rsidRDefault="007C5AB3" w:rsidP="007C5AB3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2A12A9" w14:textId="77777777" w:rsidR="007C5AB3" w:rsidRPr="00D313CA" w:rsidRDefault="007C5AB3" w:rsidP="007C5AB3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7C5AB3" w:rsidRPr="00097917" w14:paraId="031A476A" w14:textId="3A1A92AB" w:rsidTr="00951757">
        <w:tc>
          <w:tcPr>
            <w:tcW w:w="9832" w:type="dxa"/>
            <w:shd w:val="clear" w:color="auto" w:fill="D9D9D9"/>
            <w:vAlign w:val="center"/>
          </w:tcPr>
          <w:p w14:paraId="031A4769" w14:textId="2DCA5D1D" w:rsidR="007C5AB3" w:rsidRPr="00D313CA" w:rsidRDefault="007C5AB3" w:rsidP="007C5AB3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313CA">
              <w:rPr>
                <w:sz w:val="20"/>
                <w:szCs w:val="20"/>
                <w:lang w:eastAsia="hr-HR"/>
              </w:rPr>
              <w:t>ću čuvati svu dokumentaciju koja se odnosi na dodjelu sredstava iz EFPR- a najmanje dvije (2) godine od 31. prosinca nakon predaje računa kojima su uključeni izvršni izdaci operacije</w:t>
            </w:r>
            <w:r>
              <w:rPr>
                <w:sz w:val="20"/>
                <w:szCs w:val="20"/>
                <w:lang w:eastAsia="hr-HR"/>
              </w:rPr>
              <w:t xml:space="preserve"> ili pet godina nakon datuma konačne isplate, ovisno što je kasnije.</w:t>
            </w:r>
          </w:p>
        </w:tc>
        <w:tc>
          <w:tcPr>
            <w:tcW w:w="511" w:type="dxa"/>
            <w:shd w:val="clear" w:color="auto" w:fill="FFFFFF" w:themeFill="background1"/>
          </w:tcPr>
          <w:p w14:paraId="3EB72750" w14:textId="77777777" w:rsidR="007C5AB3" w:rsidRPr="00D313CA" w:rsidRDefault="007C5AB3" w:rsidP="007C5AB3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798995" w14:textId="77777777" w:rsidR="007C5AB3" w:rsidRPr="00D313CA" w:rsidRDefault="007C5AB3" w:rsidP="007C5AB3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7C5AB3" w:rsidRPr="00097917" w14:paraId="031A476C" w14:textId="599FDC57" w:rsidTr="00951757">
        <w:tc>
          <w:tcPr>
            <w:tcW w:w="9832" w:type="dxa"/>
            <w:shd w:val="clear" w:color="auto" w:fill="D9D9D9"/>
            <w:vAlign w:val="center"/>
          </w:tcPr>
          <w:p w14:paraId="031A476B" w14:textId="4762E712" w:rsidR="007C5AB3" w:rsidRPr="00D313CA" w:rsidRDefault="007C5AB3" w:rsidP="007C5AB3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313CA">
              <w:rPr>
                <w:sz w:val="20"/>
                <w:szCs w:val="20"/>
                <w:lang w:eastAsia="hr-HR"/>
              </w:rPr>
              <w:t>sam suglasan/a da budem uvršten u popis korisnika koji se objavljuje u skladu s člankom 119. stavkom 2. Uredbe (EU) br. 508/2014 Europskog parlamenta i Vijeća o Europskom fondu za pomorstvo i ribarstvo</w:t>
            </w:r>
            <w:r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11" w:type="dxa"/>
            <w:shd w:val="clear" w:color="auto" w:fill="FFFFFF" w:themeFill="background1"/>
          </w:tcPr>
          <w:p w14:paraId="2FEE1F79" w14:textId="77777777" w:rsidR="007C5AB3" w:rsidRPr="00D313CA" w:rsidRDefault="007C5AB3" w:rsidP="007C5AB3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D4CCD2" w14:textId="77777777" w:rsidR="007C5AB3" w:rsidRPr="00D313CA" w:rsidRDefault="007C5AB3" w:rsidP="007C5AB3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7C5AB3" w:rsidRPr="00097917" w14:paraId="031A476E" w14:textId="52C27E9D" w:rsidTr="00951757">
        <w:tc>
          <w:tcPr>
            <w:tcW w:w="9832" w:type="dxa"/>
            <w:shd w:val="clear" w:color="auto" w:fill="D9D9D9"/>
            <w:vAlign w:val="center"/>
          </w:tcPr>
          <w:p w14:paraId="031A476D" w14:textId="38476698" w:rsidR="007C5AB3" w:rsidRPr="00D313CA" w:rsidRDefault="007C5AB3" w:rsidP="007C5AB3">
            <w:pPr>
              <w:spacing w:before="20" w:after="2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D313CA">
              <w:rPr>
                <w:rFonts w:eastAsia="Calibri"/>
                <w:sz w:val="20"/>
                <w:szCs w:val="20"/>
                <w:lang w:eastAsia="hr-HR"/>
              </w:rPr>
              <w:t>ću omogućiti kontrolu na terenu i pristup dokumentaciji vezanoj za aktivnosti za koje je ostvarena potpora na temelju Pravilnika</w:t>
            </w:r>
            <w:r w:rsidRPr="00D313CA">
              <w:rPr>
                <w:rStyle w:val="Referencafusnote"/>
                <w:rFonts w:eastAsia="Calibri"/>
                <w:sz w:val="20"/>
                <w:szCs w:val="20"/>
                <w:lang w:eastAsia="hr-HR"/>
              </w:rPr>
              <w:footnoteReference w:id="2"/>
            </w:r>
            <w:r w:rsidRPr="00D313CA">
              <w:rPr>
                <w:rFonts w:eastAsia="Calibri"/>
                <w:sz w:val="20"/>
                <w:szCs w:val="20"/>
                <w:lang w:eastAsia="hr-HR"/>
              </w:rPr>
              <w:t xml:space="preserve"> i </w:t>
            </w:r>
            <w:r>
              <w:rPr>
                <w:rFonts w:eastAsia="Calibri"/>
                <w:sz w:val="20"/>
                <w:szCs w:val="20"/>
                <w:lang w:eastAsia="hr-HR"/>
              </w:rPr>
              <w:t>Natječaj</w:t>
            </w:r>
            <w:r w:rsidRPr="00D313CA">
              <w:rPr>
                <w:rFonts w:eastAsia="Calibri"/>
                <w:sz w:val="20"/>
                <w:szCs w:val="20"/>
                <w:lang w:eastAsia="hr-HR"/>
              </w:rPr>
              <w:t xml:space="preserve">a zaposlenicima </w:t>
            </w:r>
            <w:r>
              <w:rPr>
                <w:rFonts w:eastAsia="Calibri"/>
                <w:sz w:val="20"/>
                <w:szCs w:val="20"/>
                <w:lang w:eastAsia="hr-HR"/>
              </w:rPr>
              <w:t>FLAG</w:t>
            </w:r>
            <w:r w:rsidRPr="00D313CA">
              <w:rPr>
                <w:rFonts w:eastAsia="Calibri"/>
                <w:sz w:val="20"/>
                <w:szCs w:val="20"/>
                <w:lang w:eastAsia="hr-HR"/>
              </w:rPr>
              <w:t>-a</w:t>
            </w:r>
            <w:r>
              <w:rPr>
                <w:rFonts w:eastAsia="Calibri"/>
                <w:sz w:val="20"/>
                <w:szCs w:val="20"/>
                <w:lang w:eastAsia="hr-HR"/>
              </w:rPr>
              <w:t xml:space="preserve"> (u svrhu posjete operaciji)</w:t>
            </w:r>
            <w:r w:rsidRPr="00D313CA">
              <w:rPr>
                <w:rFonts w:eastAsia="Calibri"/>
                <w:sz w:val="20"/>
                <w:szCs w:val="20"/>
                <w:lang w:eastAsia="hr-HR"/>
              </w:rPr>
              <w:t xml:space="preserve">, Upravljačkom tijelu, Tijelu za ovjeravanje, Tijelu za reviziju i tijelima uključenih u revizije Operativnog programa iz članka 127. stavka 2. Uredbe (EU) 1303/2013 </w:t>
            </w:r>
            <w:r w:rsidRPr="00D313CA">
              <w:rPr>
                <w:rFonts w:eastAsia="Calibri"/>
                <w:sz w:val="20"/>
                <w:szCs w:val="20"/>
                <w:lang w:eastAsia="hr-HR"/>
              </w:rPr>
              <w:lastRenderedPageBreak/>
              <w:t>kao i ovlaštenim predstavnicima Europske komisije, Europskog revizorskog suda, Europskog ureda za borbu protiv prijevara (OLAF) i drugih nadležnih nadzornih/revizorskih tijela</w:t>
            </w:r>
            <w:r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11" w:type="dxa"/>
            <w:shd w:val="clear" w:color="auto" w:fill="FFFFFF" w:themeFill="background1"/>
          </w:tcPr>
          <w:p w14:paraId="1CA4FF83" w14:textId="77777777" w:rsidR="007C5AB3" w:rsidRPr="00D313CA" w:rsidRDefault="007C5AB3" w:rsidP="007C5AB3">
            <w:pPr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801D36" w14:textId="77777777" w:rsidR="007C5AB3" w:rsidRPr="00D313CA" w:rsidRDefault="007C5AB3" w:rsidP="007C5AB3">
            <w:pPr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</w:p>
        </w:tc>
      </w:tr>
      <w:tr w:rsidR="007C5AB3" w:rsidRPr="00097917" w14:paraId="031A4770" w14:textId="6FED61BA" w:rsidTr="00951757">
        <w:tc>
          <w:tcPr>
            <w:tcW w:w="9832" w:type="dxa"/>
            <w:shd w:val="clear" w:color="auto" w:fill="D9D9D9"/>
            <w:vAlign w:val="center"/>
          </w:tcPr>
          <w:p w14:paraId="031A476F" w14:textId="2637B2E2" w:rsidR="007C5AB3" w:rsidRPr="00D313CA" w:rsidRDefault="007C5AB3" w:rsidP="007C5AB3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313CA">
              <w:rPr>
                <w:color w:val="000000"/>
                <w:sz w:val="20"/>
                <w:szCs w:val="20"/>
              </w:rPr>
              <w:t>ću voditi ili odvojeni računovodstveni sustav ili primjereni računovodstveni kod/oznaku za sve transakcije vezane uz operaciju za koju mi je dodijeljena potpora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1" w:type="dxa"/>
            <w:shd w:val="clear" w:color="auto" w:fill="FFFFFF" w:themeFill="background1"/>
          </w:tcPr>
          <w:p w14:paraId="516F3385" w14:textId="77777777" w:rsidR="007C5AB3" w:rsidRPr="00D313CA" w:rsidRDefault="007C5AB3" w:rsidP="007C5AB3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CB16DC" w14:textId="77777777" w:rsidR="007C5AB3" w:rsidRPr="00D313CA" w:rsidRDefault="007C5AB3" w:rsidP="007C5AB3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5AB3" w:rsidRPr="00097917" w14:paraId="031A4774" w14:textId="0344C6F4" w:rsidTr="00951757">
        <w:tc>
          <w:tcPr>
            <w:tcW w:w="9832" w:type="dxa"/>
            <w:shd w:val="clear" w:color="auto" w:fill="D9D9D9"/>
            <w:vAlign w:val="center"/>
          </w:tcPr>
          <w:p w14:paraId="031A4773" w14:textId="53032B13" w:rsidR="007C5AB3" w:rsidRPr="00D313CA" w:rsidRDefault="007C5AB3" w:rsidP="007C5AB3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313CA">
              <w:rPr>
                <w:color w:val="000000"/>
                <w:sz w:val="20"/>
                <w:szCs w:val="20"/>
              </w:rPr>
              <w:t xml:space="preserve">dopuštam </w:t>
            </w:r>
            <w:r>
              <w:rPr>
                <w:color w:val="000000"/>
                <w:sz w:val="20"/>
                <w:szCs w:val="20"/>
              </w:rPr>
              <w:t>ovlaštenoj osobi FLAG</w:t>
            </w:r>
            <w:r w:rsidRPr="00D313C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a</w:t>
            </w:r>
            <w:r w:rsidRPr="00D313CA">
              <w:rPr>
                <w:color w:val="000000"/>
                <w:sz w:val="20"/>
                <w:szCs w:val="20"/>
              </w:rPr>
              <w:t xml:space="preserve"> da u moje ime podnese Zahtjev za isplatu Upravljačkom tijelu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313CA">
              <w:rPr>
                <w:color w:val="000000"/>
                <w:sz w:val="20"/>
                <w:szCs w:val="20"/>
              </w:rPr>
              <w:t xml:space="preserve"> ukoliko bude odabran na </w:t>
            </w:r>
            <w:r>
              <w:rPr>
                <w:color w:val="000000"/>
                <w:sz w:val="20"/>
                <w:szCs w:val="20"/>
              </w:rPr>
              <w:t>Natječaj</w:t>
            </w:r>
            <w:r w:rsidRPr="00D313CA">
              <w:rPr>
                <w:color w:val="000000"/>
                <w:sz w:val="20"/>
                <w:szCs w:val="20"/>
              </w:rPr>
              <w:t>u.</w:t>
            </w:r>
          </w:p>
        </w:tc>
        <w:tc>
          <w:tcPr>
            <w:tcW w:w="511" w:type="dxa"/>
            <w:shd w:val="clear" w:color="auto" w:fill="FFFFFF" w:themeFill="background1"/>
          </w:tcPr>
          <w:p w14:paraId="30E41655" w14:textId="77777777" w:rsidR="007C5AB3" w:rsidRPr="00D313CA" w:rsidRDefault="007C5AB3" w:rsidP="007C5AB3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913C63" w14:textId="77777777" w:rsidR="007C5AB3" w:rsidRPr="00D313CA" w:rsidRDefault="007C5AB3" w:rsidP="007C5AB3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5AB3" w:rsidRPr="00097917" w14:paraId="031A4776" w14:textId="5EC648DA" w:rsidTr="00951757">
        <w:tc>
          <w:tcPr>
            <w:tcW w:w="9832" w:type="dxa"/>
            <w:shd w:val="clear" w:color="auto" w:fill="D9D9D9"/>
            <w:vAlign w:val="center"/>
          </w:tcPr>
          <w:p w14:paraId="031A4775" w14:textId="3B98593C" w:rsidR="007C5AB3" w:rsidRPr="00D313CA" w:rsidRDefault="007C5AB3" w:rsidP="007C5AB3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313CA">
              <w:rPr>
                <w:color w:val="000000"/>
                <w:sz w:val="20"/>
                <w:szCs w:val="20"/>
              </w:rPr>
              <w:t xml:space="preserve">ću na zahtjev </w:t>
            </w:r>
            <w:r>
              <w:rPr>
                <w:color w:val="000000"/>
                <w:sz w:val="20"/>
                <w:szCs w:val="20"/>
              </w:rPr>
              <w:t>ovlaštene osobe FLAG</w:t>
            </w:r>
            <w:r w:rsidRPr="00D313CA">
              <w:rPr>
                <w:color w:val="000000"/>
                <w:sz w:val="20"/>
                <w:szCs w:val="20"/>
              </w:rPr>
              <w:t>-a i Upravljačkog tijela pružati dodatne informacije nužne za procese evaluacije (kroz intervjue, ankete i sl.)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1" w:type="dxa"/>
            <w:shd w:val="clear" w:color="auto" w:fill="FFFFFF" w:themeFill="background1"/>
          </w:tcPr>
          <w:p w14:paraId="6E7EA5DF" w14:textId="77777777" w:rsidR="007C5AB3" w:rsidRPr="00D313CA" w:rsidRDefault="007C5AB3" w:rsidP="007C5AB3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E5CE72" w14:textId="77777777" w:rsidR="007C5AB3" w:rsidRPr="00D313CA" w:rsidRDefault="007C5AB3" w:rsidP="007C5AB3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31A4777" w14:textId="77777777" w:rsidR="00097917" w:rsidRDefault="00097917" w:rsidP="00097917">
      <w:pPr>
        <w:rPr>
          <w:sz w:val="20"/>
          <w:szCs w:val="20"/>
        </w:rPr>
      </w:pPr>
    </w:p>
    <w:p w14:paraId="031A4778" w14:textId="77777777" w:rsidR="00D313CA" w:rsidRDefault="00D313CA" w:rsidP="00097917">
      <w:pPr>
        <w:rPr>
          <w:sz w:val="20"/>
          <w:szCs w:val="20"/>
        </w:rPr>
      </w:pPr>
    </w:p>
    <w:p w14:paraId="031A4779" w14:textId="77777777" w:rsidR="00D313CA" w:rsidRDefault="00D313CA" w:rsidP="00097917">
      <w:pPr>
        <w:rPr>
          <w:sz w:val="20"/>
          <w:szCs w:val="20"/>
        </w:rPr>
      </w:pPr>
    </w:p>
    <w:p w14:paraId="031A477A" w14:textId="77777777" w:rsidR="00D313CA" w:rsidRDefault="00D313CA" w:rsidP="00097917">
      <w:pPr>
        <w:rPr>
          <w:sz w:val="20"/>
          <w:szCs w:val="20"/>
        </w:rPr>
      </w:pPr>
    </w:p>
    <w:p w14:paraId="031A477B" w14:textId="77777777" w:rsidR="00D313CA" w:rsidRDefault="00D313CA" w:rsidP="00097917">
      <w:pPr>
        <w:rPr>
          <w:sz w:val="20"/>
          <w:szCs w:val="20"/>
        </w:rPr>
      </w:pPr>
    </w:p>
    <w:p w14:paraId="031A477C" w14:textId="77777777" w:rsidR="00D313CA" w:rsidRDefault="00D313CA" w:rsidP="00097917">
      <w:pPr>
        <w:rPr>
          <w:sz w:val="20"/>
          <w:szCs w:val="20"/>
        </w:rPr>
      </w:pPr>
    </w:p>
    <w:p w14:paraId="031A477D" w14:textId="77777777" w:rsidR="00097917" w:rsidRDefault="00097917" w:rsidP="00097917">
      <w:pPr>
        <w:rPr>
          <w:sz w:val="20"/>
          <w:szCs w:val="20"/>
        </w:rPr>
      </w:pPr>
      <w:r w:rsidRPr="00097917">
        <w:rPr>
          <w:sz w:val="20"/>
          <w:szCs w:val="20"/>
        </w:rPr>
        <w:t>U ____________</w:t>
      </w:r>
      <w:r w:rsidR="00613843">
        <w:rPr>
          <w:sz w:val="20"/>
          <w:szCs w:val="20"/>
        </w:rPr>
        <w:t>_____</w:t>
      </w:r>
      <w:r w:rsidRPr="00097917">
        <w:rPr>
          <w:sz w:val="20"/>
          <w:szCs w:val="20"/>
        </w:rPr>
        <w:t>, _______________ godine</w:t>
      </w:r>
    </w:p>
    <w:p w14:paraId="031A477E" w14:textId="77777777" w:rsidR="00622CE6" w:rsidRPr="00097917" w:rsidRDefault="00622CE6" w:rsidP="00097917">
      <w:pPr>
        <w:rPr>
          <w:sz w:val="20"/>
          <w:szCs w:val="20"/>
        </w:rPr>
      </w:pPr>
    </w:p>
    <w:p w14:paraId="031A477F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0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4" w14:textId="77777777" w:rsidR="00757EC3" w:rsidRDefault="00757EC3" w:rsidP="0091773A">
      <w:pPr>
        <w:rPr>
          <w:sz w:val="20"/>
          <w:szCs w:val="20"/>
        </w:rPr>
      </w:pPr>
    </w:p>
    <w:p w14:paraId="031A4785" w14:textId="77777777" w:rsidR="00757EC3" w:rsidRDefault="00757EC3" w:rsidP="0091773A">
      <w:pPr>
        <w:rPr>
          <w:sz w:val="20"/>
          <w:szCs w:val="20"/>
        </w:rPr>
      </w:pPr>
    </w:p>
    <w:p w14:paraId="031A4786" w14:textId="77777777" w:rsidR="00757EC3" w:rsidRDefault="00757EC3" w:rsidP="0091773A">
      <w:pPr>
        <w:rPr>
          <w:sz w:val="20"/>
          <w:szCs w:val="20"/>
        </w:rPr>
      </w:pPr>
    </w:p>
    <w:p w14:paraId="031A4787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8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9" w14:textId="77777777" w:rsidR="00363B43" w:rsidRDefault="00D313CA" w:rsidP="00D313CA">
      <w:pPr>
        <w:ind w:left="5103" w:firstLine="569"/>
        <w:rPr>
          <w:sz w:val="20"/>
          <w:szCs w:val="20"/>
        </w:rPr>
      </w:pPr>
      <w:r>
        <w:rPr>
          <w:sz w:val="20"/>
          <w:szCs w:val="20"/>
        </w:rPr>
        <w:t>_____</w:t>
      </w:r>
      <w:r w:rsidR="00363B43">
        <w:rPr>
          <w:sz w:val="20"/>
          <w:szCs w:val="20"/>
        </w:rPr>
        <w:t>________________________</w:t>
      </w:r>
    </w:p>
    <w:p w14:paraId="031A478A" w14:textId="77777777" w:rsidR="00363B43" w:rsidRDefault="00363B43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Ime i </w:t>
      </w:r>
      <w:r w:rsidRPr="00413A1F">
        <w:rPr>
          <w:sz w:val="20"/>
          <w:szCs w:val="20"/>
        </w:rPr>
        <w:t xml:space="preserve">prezime </w:t>
      </w:r>
      <w:r w:rsidR="009A2A10">
        <w:rPr>
          <w:sz w:val="20"/>
          <w:szCs w:val="20"/>
        </w:rPr>
        <w:t>odgovorne osobe</w:t>
      </w:r>
    </w:p>
    <w:p w14:paraId="031A478B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031A478C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031A478D" w14:textId="77777777" w:rsidR="00622CE6" w:rsidRDefault="00622CE6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</w:t>
      </w:r>
      <w:r w:rsidR="00D313CA">
        <w:rPr>
          <w:sz w:val="20"/>
          <w:szCs w:val="20"/>
        </w:rPr>
        <w:t>_____</w:t>
      </w:r>
      <w:r>
        <w:rPr>
          <w:sz w:val="20"/>
          <w:szCs w:val="20"/>
        </w:rPr>
        <w:t>________________________</w:t>
      </w:r>
    </w:p>
    <w:p w14:paraId="031A478E" w14:textId="77777777" w:rsidR="00622CE6" w:rsidRPr="00E24FCC" w:rsidRDefault="00622CE6" w:rsidP="00622CE6">
      <w:pPr>
        <w:ind w:left="5103"/>
        <w:jc w:val="center"/>
        <w:rPr>
          <w:sz w:val="20"/>
          <w:szCs w:val="20"/>
        </w:rPr>
      </w:pPr>
      <w:r w:rsidRPr="00413A1F">
        <w:rPr>
          <w:sz w:val="20"/>
          <w:szCs w:val="20"/>
        </w:rPr>
        <w:t xml:space="preserve">Potpis </w:t>
      </w:r>
      <w:r w:rsidR="009A2A10">
        <w:rPr>
          <w:sz w:val="20"/>
          <w:szCs w:val="20"/>
        </w:rPr>
        <w:t>odgovorne osobe</w:t>
      </w:r>
      <w:r>
        <w:rPr>
          <w:sz w:val="20"/>
          <w:szCs w:val="20"/>
        </w:rPr>
        <w:t xml:space="preserve"> i pečat </w:t>
      </w:r>
    </w:p>
    <w:p w14:paraId="031A478F" w14:textId="77777777" w:rsidR="002700D5" w:rsidRDefault="002700D5" w:rsidP="00622CE6">
      <w:pPr>
        <w:ind w:left="4536"/>
        <w:jc w:val="center"/>
        <w:rPr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700D5" w:rsidRPr="002700D5" w14:paraId="031A4792" w14:textId="77777777" w:rsidTr="00A46387">
        <w:tc>
          <w:tcPr>
            <w:tcW w:w="9924" w:type="dxa"/>
            <w:shd w:val="clear" w:color="auto" w:fill="auto"/>
          </w:tcPr>
          <w:p w14:paraId="031A4790" w14:textId="77777777" w:rsidR="002700D5" w:rsidRPr="002700D5" w:rsidRDefault="002700D5" w:rsidP="00A46387">
            <w:pPr>
              <w:spacing w:before="60"/>
              <w:jc w:val="both"/>
              <w:rPr>
                <w:b/>
                <w:i/>
                <w:sz w:val="18"/>
                <w:szCs w:val="20"/>
              </w:rPr>
            </w:pPr>
            <w:r w:rsidRPr="002700D5">
              <w:rPr>
                <w:b/>
                <w:i/>
                <w:sz w:val="18"/>
                <w:szCs w:val="20"/>
              </w:rPr>
              <w:t>NAPOMENA:</w:t>
            </w:r>
          </w:p>
          <w:p w14:paraId="1B4898B5" w14:textId="06D781B0" w:rsidR="00F66955" w:rsidRDefault="002700D5" w:rsidP="00FB178E">
            <w:pPr>
              <w:spacing w:after="60"/>
              <w:jc w:val="both"/>
              <w:rPr>
                <w:rFonts w:eastAsia="Calibri"/>
                <w:i/>
                <w:sz w:val="18"/>
                <w:szCs w:val="20"/>
              </w:rPr>
            </w:pPr>
            <w:r w:rsidRPr="002700D5">
              <w:rPr>
                <w:i/>
                <w:sz w:val="18"/>
                <w:szCs w:val="20"/>
              </w:rPr>
              <w:t xml:space="preserve">Zahtjev za potporu se ispunjava u elektronskom obliku. Propisani izgled obrasca se ne smije mijenjati, osim ako je drugačije navedeno, tj. osim </w:t>
            </w:r>
            <w:r w:rsidR="00FB178E" w:rsidRPr="006811D9">
              <w:rPr>
                <w:i/>
                <w:sz w:val="18"/>
                <w:szCs w:val="20"/>
              </w:rPr>
              <w:t>u</w:t>
            </w:r>
            <w:r w:rsidRPr="006811D9">
              <w:rPr>
                <w:i/>
                <w:sz w:val="18"/>
                <w:szCs w:val="20"/>
              </w:rPr>
              <w:t xml:space="preserve"> tablic</w:t>
            </w:r>
            <w:r w:rsidR="00413A1F" w:rsidRPr="006811D9">
              <w:rPr>
                <w:i/>
                <w:sz w:val="18"/>
                <w:szCs w:val="20"/>
              </w:rPr>
              <w:t xml:space="preserve">ama </w:t>
            </w:r>
            <w:r w:rsidR="00FF0A8F" w:rsidRPr="00061555">
              <w:rPr>
                <w:i/>
                <w:sz w:val="18"/>
                <w:szCs w:val="20"/>
              </w:rPr>
              <w:t>3.8.</w:t>
            </w:r>
            <w:r w:rsidR="00413A1F" w:rsidRPr="003F61D3">
              <w:rPr>
                <w:i/>
                <w:sz w:val="18"/>
                <w:szCs w:val="20"/>
              </w:rPr>
              <w:t xml:space="preserve"> i </w:t>
            </w:r>
            <w:r w:rsidR="00FF0A8F" w:rsidRPr="00061555">
              <w:rPr>
                <w:i/>
                <w:sz w:val="18"/>
                <w:szCs w:val="20"/>
              </w:rPr>
              <w:t>5.</w:t>
            </w:r>
            <w:r w:rsidR="00FB178E" w:rsidRPr="006811D9">
              <w:t xml:space="preserve"> </w:t>
            </w:r>
            <w:r w:rsidR="00FB178E" w:rsidRPr="006811D9">
              <w:rPr>
                <w:i/>
                <w:sz w:val="18"/>
                <w:szCs w:val="20"/>
              </w:rPr>
              <w:t>u kojima je po</w:t>
            </w:r>
            <w:r w:rsidR="00FB178E" w:rsidRPr="00FB178E">
              <w:rPr>
                <w:i/>
                <w:sz w:val="18"/>
                <w:szCs w:val="20"/>
              </w:rPr>
              <w:t xml:space="preserve"> potrebi moguće proširivati retke</w:t>
            </w:r>
            <w:r w:rsidRPr="002700D5">
              <w:rPr>
                <w:i/>
                <w:sz w:val="18"/>
                <w:szCs w:val="20"/>
              </w:rPr>
              <w:t xml:space="preserve">. </w:t>
            </w:r>
            <w:r w:rsidRPr="002700D5">
              <w:rPr>
                <w:rFonts w:eastAsia="Calibri"/>
                <w:i/>
                <w:sz w:val="18"/>
                <w:szCs w:val="20"/>
              </w:rPr>
              <w:t xml:space="preserve">Bijela polja u ovom obrascu su polja namijenjena za unos podataka od strane </w:t>
            </w:r>
            <w:r w:rsidR="00871B05">
              <w:rPr>
                <w:rFonts w:eastAsia="Calibri"/>
                <w:i/>
                <w:sz w:val="18"/>
                <w:szCs w:val="20"/>
              </w:rPr>
              <w:t>nositelja projekta</w:t>
            </w:r>
            <w:r w:rsidRPr="002700D5">
              <w:rPr>
                <w:rFonts w:eastAsia="Calibri"/>
                <w:i/>
                <w:sz w:val="18"/>
                <w:szCs w:val="20"/>
              </w:rPr>
              <w:t>, a podaci u sivim poljima se ne smiju mijenjati.</w:t>
            </w:r>
            <w:r w:rsidR="00413A1F">
              <w:rPr>
                <w:rFonts w:eastAsia="Calibri"/>
                <w:i/>
                <w:sz w:val="18"/>
                <w:szCs w:val="20"/>
              </w:rPr>
              <w:t xml:space="preserve"> </w:t>
            </w:r>
          </w:p>
          <w:p w14:paraId="031A4791" w14:textId="2CDC5228" w:rsidR="002700D5" w:rsidRPr="002700D5" w:rsidRDefault="00413A1F" w:rsidP="00FB178E">
            <w:pPr>
              <w:spacing w:after="60"/>
              <w:jc w:val="both"/>
              <w:rPr>
                <w:i/>
                <w:sz w:val="18"/>
                <w:szCs w:val="20"/>
              </w:rPr>
            </w:pPr>
            <w:r>
              <w:rPr>
                <w:rFonts w:eastAsia="Calibri"/>
                <w:i/>
                <w:sz w:val="18"/>
                <w:szCs w:val="20"/>
              </w:rPr>
              <w:t xml:space="preserve">* </w:t>
            </w:r>
            <w:r w:rsidR="0028534B">
              <w:rPr>
                <w:rFonts w:eastAsia="Calibri"/>
                <w:i/>
                <w:sz w:val="18"/>
                <w:szCs w:val="20"/>
              </w:rPr>
              <w:t>A</w:t>
            </w:r>
            <w:r>
              <w:rPr>
                <w:rFonts w:eastAsia="Calibri"/>
                <w:i/>
                <w:sz w:val="18"/>
                <w:szCs w:val="20"/>
              </w:rPr>
              <w:t xml:space="preserve">ko je primjenjivo, ako ne upisati </w:t>
            </w:r>
            <w:r w:rsidR="00FB178E">
              <w:rPr>
                <w:rFonts w:eastAsia="Calibri"/>
                <w:i/>
                <w:sz w:val="18"/>
                <w:szCs w:val="20"/>
              </w:rPr>
              <w:t>N/P</w:t>
            </w:r>
            <w:r>
              <w:rPr>
                <w:rFonts w:eastAsia="Calibri"/>
                <w:i/>
                <w:sz w:val="18"/>
                <w:szCs w:val="20"/>
              </w:rPr>
              <w:t>.</w:t>
            </w:r>
          </w:p>
        </w:tc>
      </w:tr>
    </w:tbl>
    <w:p w14:paraId="031A4793" w14:textId="7D99D563" w:rsidR="00097917" w:rsidRDefault="00097917" w:rsidP="002700D5">
      <w:pPr>
        <w:rPr>
          <w:sz w:val="20"/>
          <w:szCs w:val="20"/>
        </w:rPr>
      </w:pPr>
    </w:p>
    <w:p w14:paraId="119C3320" w14:textId="3062055A" w:rsidR="00A4642E" w:rsidRPr="00A4642E" w:rsidRDefault="00A4642E" w:rsidP="00A4642E">
      <w:pPr>
        <w:rPr>
          <w:sz w:val="20"/>
          <w:szCs w:val="20"/>
        </w:rPr>
      </w:pPr>
    </w:p>
    <w:p w14:paraId="3B742669" w14:textId="71F26661" w:rsidR="00A4642E" w:rsidRPr="00A4642E" w:rsidRDefault="00A4642E" w:rsidP="00A4642E">
      <w:pPr>
        <w:rPr>
          <w:sz w:val="20"/>
          <w:szCs w:val="20"/>
        </w:rPr>
      </w:pPr>
    </w:p>
    <w:p w14:paraId="7B4E8814" w14:textId="0EC75663" w:rsidR="00A4642E" w:rsidRPr="00A4642E" w:rsidRDefault="00A4642E" w:rsidP="00A4642E">
      <w:pPr>
        <w:rPr>
          <w:sz w:val="20"/>
          <w:szCs w:val="20"/>
        </w:rPr>
      </w:pPr>
    </w:p>
    <w:p w14:paraId="1049D5D4" w14:textId="7432384B" w:rsidR="00A4642E" w:rsidRDefault="00A4642E" w:rsidP="00A4642E">
      <w:pPr>
        <w:rPr>
          <w:sz w:val="20"/>
          <w:szCs w:val="20"/>
        </w:rPr>
      </w:pPr>
    </w:p>
    <w:p w14:paraId="10E60523" w14:textId="77777777" w:rsidR="006811D9" w:rsidRDefault="006811D9" w:rsidP="00A4642E">
      <w:pPr>
        <w:rPr>
          <w:sz w:val="20"/>
          <w:szCs w:val="20"/>
        </w:rPr>
      </w:pPr>
    </w:p>
    <w:p w14:paraId="4F1EFC9A" w14:textId="77777777" w:rsidR="00A4642E" w:rsidRPr="00A4642E" w:rsidRDefault="00A4642E" w:rsidP="00A4642E">
      <w:pPr>
        <w:tabs>
          <w:tab w:val="left" w:pos="36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4642E" w:rsidRPr="00A4642E" w:rsidSect="00D313CA">
      <w:headerReference w:type="even" r:id="rId15"/>
      <w:headerReference w:type="default" r:id="rId16"/>
      <w:headerReference w:type="first" r:id="rId17"/>
      <w:pgSz w:w="11906" w:h="16838" w:code="9"/>
      <w:pgMar w:top="86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134DD" w14:textId="77777777" w:rsidR="00BB42D1" w:rsidRDefault="00BB42D1" w:rsidP="00FE7E3E">
      <w:r>
        <w:separator/>
      </w:r>
    </w:p>
  </w:endnote>
  <w:endnote w:type="continuationSeparator" w:id="0">
    <w:p w14:paraId="2980490A" w14:textId="77777777" w:rsidR="00BB42D1" w:rsidRDefault="00BB42D1" w:rsidP="00FE7E3E">
      <w:r>
        <w:continuationSeparator/>
      </w:r>
    </w:p>
  </w:endnote>
  <w:endnote w:id="1">
    <w:p w14:paraId="128A3864" w14:textId="61A391F3" w:rsidR="003F61D3" w:rsidRDefault="003F61D3">
      <w:pPr>
        <w:pStyle w:val="Tekstkrajnjebiljeke"/>
      </w:pPr>
      <w:r>
        <w:rPr>
          <w:rStyle w:val="Referencakrajnjebiljeke"/>
        </w:rPr>
        <w:endnoteRef/>
      </w:r>
      <w:r>
        <w:t xml:space="preserve"> </w:t>
      </w:r>
      <w:r w:rsidRPr="00D313CA">
        <w:rPr>
          <w:sz w:val="16"/>
        </w:rPr>
        <w:t xml:space="preserve">Pravilnik o uvjetima, kriterijima, načinu odabira, financiranja i provedbe lokalnih razvojnih strategija u ribarstvu („Narodne novine“, broj </w:t>
      </w:r>
      <w:r>
        <w:rPr>
          <w:sz w:val="16"/>
        </w:rPr>
        <w:t>27/2019</w:t>
      </w:r>
      <w:r w:rsidRPr="00D313CA">
        <w:rPr>
          <w:sz w:val="16"/>
        </w:rPr>
        <w:t>)</w:t>
      </w:r>
      <w:ins w:id="7" w:author="Autor">
        <w:r w:rsidR="00F64A79">
          <w:rPr>
            <w:sz w:val="16"/>
          </w:rPr>
          <w:t xml:space="preserve"> i Pravilnik </w:t>
        </w:r>
        <w:r w:rsidR="00F64A79" w:rsidRPr="00F64A79">
          <w:rPr>
            <w:sz w:val="16"/>
          </w:rPr>
          <w:t>o izmjenama i dopunama Pravilnika o uvjetima, kriterijima, načinu odabira, financiranja i provedbe lokalnih razvojnih strategija u ribarstvu („Narodne novine“ broj 77/2020)</w:t>
        </w:r>
      </w:ins>
      <w:r w:rsidRPr="00D313CA">
        <w:rPr>
          <w:sz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4798" w14:textId="1496FCC8" w:rsidR="00733DEC" w:rsidRPr="008413C1" w:rsidRDefault="00733DEC">
    <w:pPr>
      <w:pStyle w:val="Podnoje"/>
      <w:rPr>
        <w:rFonts w:asciiTheme="minorHAnsi" w:hAnsiTheme="minorHAnsi" w:cstheme="minorHAnsi"/>
        <w:sz w:val="20"/>
      </w:rPr>
    </w:pPr>
    <w:r w:rsidRPr="008413C1">
      <w:rPr>
        <w:rFonts w:asciiTheme="minorHAnsi" w:hAnsiTheme="minorHAnsi" w:cstheme="minorHAnsi"/>
        <w:sz w:val="20"/>
      </w:rPr>
      <w:t xml:space="preserve">Verzija: </w:t>
    </w:r>
    <w:r>
      <w:rPr>
        <w:rFonts w:asciiTheme="minorHAnsi" w:hAnsiTheme="minorHAnsi" w:cstheme="minorHAnsi"/>
        <w:sz w:val="20"/>
      </w:rPr>
      <w:t>1</w:t>
    </w:r>
    <w:r w:rsidRPr="008413C1">
      <w:rPr>
        <w:rFonts w:asciiTheme="minorHAnsi" w:hAnsiTheme="minorHAnsi" w:cstheme="minorHAnsi"/>
        <w:sz w:val="20"/>
      </w:rPr>
      <w:t>.</w:t>
    </w:r>
    <w:r w:rsidR="00F67F55">
      <w:rPr>
        <w:rFonts w:asciiTheme="minorHAnsi" w:hAnsiTheme="minorHAnsi" w:cstheme="minorHAnsi"/>
        <w:sz w:val="20"/>
      </w:rPr>
      <w:t>0</w:t>
    </w:r>
    <w:r w:rsidRPr="008413C1">
      <w:rPr>
        <w:rFonts w:asciiTheme="minorHAnsi" w:hAnsiTheme="minorHAnsi" w:cstheme="minorHAnsi"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479A" w14:textId="68806F46" w:rsidR="00733DEC" w:rsidRPr="00FF6084" w:rsidRDefault="00733DEC">
    <w:pPr>
      <w:pStyle w:val="Podnoje"/>
      <w:rPr>
        <w:sz w:val="20"/>
      </w:rPr>
    </w:pPr>
    <w:r w:rsidRPr="00FF6084">
      <w:rPr>
        <w:sz w:val="20"/>
      </w:rPr>
      <w:t>Verzija: 1.</w:t>
    </w:r>
    <w:r w:rsidR="00785361">
      <w:rPr>
        <w:sz w:val="20"/>
      </w:rPr>
      <w:t>0</w:t>
    </w:r>
    <w:r w:rsidRPr="00FF6084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09EDC" w14:textId="77777777" w:rsidR="00BB42D1" w:rsidRDefault="00BB42D1" w:rsidP="00FE7E3E">
      <w:r>
        <w:separator/>
      </w:r>
    </w:p>
  </w:footnote>
  <w:footnote w:type="continuationSeparator" w:id="0">
    <w:p w14:paraId="30486418" w14:textId="77777777" w:rsidR="00BB42D1" w:rsidRDefault="00BB42D1" w:rsidP="00FE7E3E">
      <w:r>
        <w:continuationSeparator/>
      </w:r>
    </w:p>
  </w:footnote>
  <w:footnote w:id="1">
    <w:p w14:paraId="002ABCA8" w14:textId="119EDE25" w:rsidR="00733DEC" w:rsidRPr="00D92F5F" w:rsidRDefault="00733DEC">
      <w:pPr>
        <w:pStyle w:val="Tekstfusnote"/>
        <w:rPr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B95F92">
        <w:t>FTE Full Time Equivalent = Ekvivalent punog radnog vremena – podatak koji se odnosi na broj zaposlenih s kraćim od punog radnog vremena u ekvivalentu broja zaposlenih s punim radnim vremenom.</w:t>
      </w:r>
    </w:p>
  </w:footnote>
  <w:footnote w:id="2">
    <w:p w14:paraId="031A47AF" w14:textId="16AFE007" w:rsidR="007C5AB3" w:rsidRDefault="007C5AB3" w:rsidP="003F61D3">
      <w:pPr>
        <w:pStyle w:val="Tekstfusnote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754EC" w14:textId="738461AD" w:rsidR="00733DEC" w:rsidRPr="00CF7F9A" w:rsidRDefault="00733DEC" w:rsidP="00061555">
    <w:pPr>
      <w:pStyle w:val="Zaglavlje"/>
      <w:tabs>
        <w:tab w:val="left" w:pos="6690"/>
      </w:tabs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6912" behindDoc="1" locked="0" layoutInCell="1" allowOverlap="1" wp14:anchorId="3C420B76" wp14:editId="1C9B30A9">
              <wp:simplePos x="0" y="0"/>
              <wp:positionH relativeFrom="page">
                <wp:align>center</wp:align>
              </wp:positionH>
              <wp:positionV relativeFrom="paragraph">
                <wp:posOffset>100965</wp:posOffset>
              </wp:positionV>
              <wp:extent cx="6861600" cy="9936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9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337D8A89" id="Grupa 2" o:spid="_x0000_s1026" style="position:absolute;margin-left:0;margin-top:7.95pt;width:540.3pt;height:78.25pt;z-index:-251629568;mso-position-horizontal:center;mso-position-horizont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GlzYQAAAAWQAwACAAAAFAAAEJ6QBAAC&#10;AAAAFAAAELKSkQACAAAAAzAyAACSkgACAAAAAzAyAADqHAAHAAAIDAAACJ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5OjA1OjEzIDExOjU3OjIxADIwMTk6MDU6MTMgMTE6NTc6MjEAAABUAGkAcwBhAAAA/+ELF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ktMDUtMTNUMTE6NTc6MjEuMDE2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lRpc2E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a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AlQt9r7hkAAO4ZAAAVAAAAZHJzL21lZGlhL2ltYWdlMi5qcGVn/9j/4AAQSkZJ&#10;RgABAgAAAQABAAD/7QCcUGhvdG9zaG9wIDMuMAA4QklNBAQAAAAAAIAcAmcAFHI0MmdCTkM0VU5Q&#10;MWcxWHZScVVvHAIoAGJGQk1EMDEwMDBhYmMwMzAwMDBmYjA1MDAwMGE4MDkwMDAwMGUwYTAwMDA4&#10;NjBhMDAwMDc2MGUwMDAwYjgxMjAwMDA4MTEzMDAwMGQwMTMwMDAwMjkxNDAwMDBlZTE5MDAwM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">
                <v:imagedata r:id="rId4" o:title="12495084_1699494813634649_7564458830424713221_n"/>
              </v:shape>
              <w10:wrap anchorx="page"/>
            </v:group>
          </w:pict>
        </mc:Fallback>
      </mc:AlternateContent>
    </w:r>
    <w:r w:rsidR="00F67F55">
      <w:rPr>
        <w:rFonts w:ascii="Calibri" w:eastAsia="Calibri" w:hAnsi="Calibri"/>
        <w:sz w:val="18"/>
        <w:szCs w:val="18"/>
      </w:rPr>
      <w:t xml:space="preserve">Obrazac 1.A. </w:t>
    </w:r>
    <w:r w:rsidR="00497480">
      <w:rPr>
        <w:rFonts w:ascii="Calibri" w:eastAsia="Calibri" w:hAnsi="Calibri"/>
        <w:sz w:val="18"/>
        <w:szCs w:val="18"/>
      </w:rPr>
      <w:t>Prijavni obrazac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479B" w14:textId="77777777" w:rsidR="00733DEC" w:rsidRDefault="00733DE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3317" w14:textId="3EDF0E87" w:rsidR="00733DEC" w:rsidRDefault="00733DEC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05EF823C" wp14:editId="325C080E">
              <wp:simplePos x="0" y="0"/>
              <wp:positionH relativeFrom="column">
                <wp:posOffset>-414020</wp:posOffset>
              </wp:positionH>
              <wp:positionV relativeFrom="paragraph">
                <wp:posOffset>131445</wp:posOffset>
              </wp:positionV>
              <wp:extent cx="6663690" cy="994410"/>
              <wp:effectExtent l="0" t="0" r="381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16" name="Slika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319A567D" id="Grupa 13" o:spid="_x0000_s1026" style="position:absolute;margin-left:-32.6pt;margin-top:10.35pt;width:524.7pt;height:78.3pt;z-index:251680768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Rpc2EAAAAFkAMAAgAAABQAABCekAQAAgAAABQAABCykpEAAgAAAAMwMgAAkpIAAgAA&#10;AAMwMgAA6hwABwAACAwAAAiS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jAxOTowNToxMyAxMTo1NzoyMQAyMDE5OjA1&#10;OjEzIDExOjU3OjIxAAAAVABpAHMAYQAAAP/hCxd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PD94&#10;cGFja2V0IGVuZD0ndyc/Pv/bAEMABwUFBgUEBwYFBggHBwgKEQsKCQkKFQ8QDBEYFRoZGBUYFxse&#10;JyEbHSUdFxgiLiIlKCkrLCsaIC8zLyoyJyorKv/bAEMBBwgICgkKFAsLFCocGBwqKioqKioqKioq&#10;KioqKioqKioqKioqKioqKioqKioqKioqKioqKioqKioqKioqKioqKv/AABEIAGsCG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6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">
                <v:imagedata r:id="rId4" o:title="12495084_1699494813634649_7564458830424713221_n"/>
              </v:shape>
            </v:group>
          </w:pict>
        </mc:Fallback>
      </mc:AlternateContent>
    </w:r>
    <w:r w:rsidDel="00841465">
      <w:rPr>
        <w:rFonts w:ascii="Calibri" w:eastAsia="Calibri" w:hAnsi="Calibri"/>
        <w:sz w:val="18"/>
        <w:szCs w:val="18"/>
      </w:rPr>
      <w:t xml:space="preserve"> </w:t>
    </w:r>
  </w:p>
  <w:p w14:paraId="1B24CE3D" w14:textId="77777777" w:rsidR="00733DEC" w:rsidRPr="006D712C" w:rsidRDefault="00733DEC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C56BB25" w14:textId="77777777" w:rsidR="00733DEC" w:rsidRDefault="00733DEC" w:rsidP="00A4642E"/>
  <w:p w14:paraId="1656405A" w14:textId="77777777" w:rsidR="00733DEC" w:rsidRPr="00CF7F9A" w:rsidRDefault="00733DEC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9C" w14:textId="34B79632" w:rsidR="00733DEC" w:rsidRPr="00A4642E" w:rsidRDefault="00733DEC" w:rsidP="00A4642E">
    <w:pPr>
      <w:pStyle w:val="Zaglavlje"/>
      <w:jc w:val="center"/>
      <w:rPr>
        <w:rFonts w:eastAsia="Calibr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88537" w14:textId="2239CAF1" w:rsidR="00733DEC" w:rsidRPr="006D712C" w:rsidRDefault="00733DEC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64AA775" wp14:editId="29072459">
              <wp:simplePos x="0" y="0"/>
              <wp:positionH relativeFrom="column">
                <wp:posOffset>-318770</wp:posOffset>
              </wp:positionH>
              <wp:positionV relativeFrom="paragraph">
                <wp:posOffset>179070</wp:posOffset>
              </wp:positionV>
              <wp:extent cx="6663690" cy="994410"/>
              <wp:effectExtent l="0" t="0" r="3810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11" name="Slika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0FD46C11" id="Grupa 10" o:spid="_x0000_s1026" style="position:absolute;margin-left:-25.1pt;margin-top:14.1pt;width:524.7pt;height:78.3pt;z-index:251678720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Rpc2EAAAAFkAMAAgAAABQAABCekAQAAgAAABQAABCykpEAAgAAAAMwMgAAkpIAAgAA&#10;AAMwMgAA6hwABwAACAwAAAiS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jAxOTowNToxMyAxMTo1NzoyMQAyMDE5OjA1&#10;OjEzIDExOjU3OjIxAAAAVABpAHMAYQAAAP/hCxd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PD94&#10;cGFja2V0IGVuZD0ndyc/Pv/bAEMABwUFBgUEBwYFBggHBwgKEQsKCQkKFQ8QDBEYFRoZGBUYFxse&#10;JyEbHSUdFxgiLiIlKCkrLCsaIC8zLyoyJyorKv/bAEMBBwgICgkKFAsLFCocGBwqKioqKioqKioq&#10;KioqKioqKioqKioqKioqKioqKioqKioqKioqKioqKioqKioqKioqKv/AABEIAGsCG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1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">
                <v:imagedata r:id="rId4" o:title="12495084_1699494813634649_7564458830424713221_n"/>
              </v:shape>
            </v:group>
          </w:pict>
        </mc:Fallback>
      </mc:AlternateContent>
    </w:r>
    <w:r w:rsidDel="00841465">
      <w:rPr>
        <w:rFonts w:ascii="Calibri" w:eastAsia="Calibri" w:hAnsi="Calibri"/>
        <w:sz w:val="18"/>
        <w:szCs w:val="18"/>
      </w:rPr>
      <w:t xml:space="preserve"> </w:t>
    </w:r>
  </w:p>
  <w:p w14:paraId="7BCB55EF" w14:textId="77777777" w:rsidR="00733DEC" w:rsidRDefault="00733DEC" w:rsidP="00A4642E"/>
  <w:p w14:paraId="42ACB28D" w14:textId="77777777" w:rsidR="00733DEC" w:rsidRPr="00CF7F9A" w:rsidRDefault="00733DEC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9D" w14:textId="6EE74C3D" w:rsidR="00733DEC" w:rsidRDefault="00733DEC" w:rsidP="00A4642E">
    <w:pPr>
      <w:pStyle w:val="Zaglavlje"/>
      <w:jc w:val="center"/>
      <w:rPr>
        <w:rFonts w:eastAsia="Calibri"/>
      </w:rPr>
    </w:pPr>
  </w:p>
  <w:p w14:paraId="35FE046F" w14:textId="77777777" w:rsidR="00733DEC" w:rsidRPr="00A4642E" w:rsidRDefault="00733DEC" w:rsidP="00A4642E">
    <w:pPr>
      <w:pStyle w:val="Zaglavlje"/>
      <w:rPr>
        <w:rFonts w:eastAsia="Calibr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479E" w14:textId="77777777" w:rsidR="00733DEC" w:rsidRDefault="00733DEC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7657" w14:textId="7A378660" w:rsidR="00733DEC" w:rsidRPr="006D712C" w:rsidRDefault="00733DEC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4C22227" wp14:editId="46A50543">
              <wp:simplePos x="0" y="0"/>
              <wp:positionH relativeFrom="column">
                <wp:posOffset>-318770</wp:posOffset>
              </wp:positionH>
              <wp:positionV relativeFrom="paragraph">
                <wp:posOffset>179070</wp:posOffset>
              </wp:positionV>
              <wp:extent cx="6663690" cy="994410"/>
              <wp:effectExtent l="0" t="0" r="3810" b="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24" name="Slika 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06224C1E" id="Grupa 23" o:spid="_x0000_s1026" style="position:absolute;margin-left:-25.1pt;margin-top:14.1pt;width:524.7pt;height:78.3pt;z-index:251684864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UaXNhAAAABZADAAIAAAAUAAAQnpAEAAIAAAAUAAAQspKRAAIAAAADMDIAAJKSAAIA&#10;AAADMDIAAOocAAcAAAgMAAAIkg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IwMTk6MDU6MTMgMTE6NTc6MjEAMjAxOTow&#10;NToxMyAxMTo1NzoyMQAAAFQAaQBzAGEAAAD/4QsX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Dw/&#10;eHBhY2tldCBlbmQ9J3cnPz7/2wBDAAcFBQYFBAcGBQYIBwcIChELCgkJChUPEAwRGBUaGRgVGBcb&#10;HichGx0lHRcYIi4iJSgpKywrGiAvMy8qMicqKyr/2wBDAQcICAoJChQLCxQqHBgcKioqKioqKioq&#10;KioqKioqKioqKioqKioqKioqKioqKioqKioqKioqKioqKioqKioqKir/wAARCABrAh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4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">
                <v:imagedata r:id="rId4" o:title="12495084_1699494813634649_7564458830424713221_n"/>
              </v:shape>
            </v:group>
          </w:pict>
        </mc:Fallback>
      </mc:AlternateContent>
    </w:r>
    <w:r>
      <w:rPr>
        <w:rFonts w:ascii="Calibri" w:eastAsia="Calibri" w:hAnsi="Calibri"/>
        <w:sz w:val="18"/>
        <w:szCs w:val="18"/>
      </w:rPr>
      <w:t xml:space="preserve"> </w:t>
    </w:r>
  </w:p>
  <w:p w14:paraId="5F65ED94" w14:textId="77777777" w:rsidR="00733DEC" w:rsidRDefault="00733DEC" w:rsidP="00A4642E"/>
  <w:p w14:paraId="6458264C" w14:textId="77777777" w:rsidR="00733DEC" w:rsidRPr="00CF7F9A" w:rsidRDefault="00733DEC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9F" w14:textId="43C7C60A" w:rsidR="00733DEC" w:rsidRDefault="00733DEC" w:rsidP="00A4642E">
    <w:pPr>
      <w:pStyle w:val="Zaglavlje"/>
      <w:rPr>
        <w:rFonts w:eastAsia="Calibri"/>
      </w:rPr>
    </w:pPr>
  </w:p>
  <w:p w14:paraId="62053A48" w14:textId="77777777" w:rsidR="00733DEC" w:rsidRPr="00A4642E" w:rsidRDefault="00733DEC" w:rsidP="00A4642E">
    <w:pPr>
      <w:pStyle w:val="Zaglavlje"/>
      <w:rPr>
        <w:rFonts w:eastAsia="Calibri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BC55E" w14:textId="73D93617" w:rsidR="00733DEC" w:rsidRPr="006D712C" w:rsidRDefault="00733DEC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3E1D2CDF" wp14:editId="004F3218">
              <wp:simplePos x="0" y="0"/>
              <wp:positionH relativeFrom="column">
                <wp:posOffset>-318770</wp:posOffset>
              </wp:positionH>
              <wp:positionV relativeFrom="paragraph">
                <wp:posOffset>179070</wp:posOffset>
              </wp:positionV>
              <wp:extent cx="6663690" cy="994410"/>
              <wp:effectExtent l="0" t="0" r="3810" b="0"/>
              <wp:wrapNone/>
              <wp:docPr id="18" name="Grup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20" name="Slika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D826281" id="Grupa 18" o:spid="_x0000_s1026" style="position:absolute;margin-left:-25.1pt;margin-top:14.1pt;width:524.7pt;height:78.3pt;z-index:251682816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GlzYQAAAAWQAwACAAAAFAAAEJ6QBAACAAAAFAAAELKSkQACAAAAAzAyAACSkgAC&#10;AAAAAzAyAADqHAAHAAAIDAAACJI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E5OjA1OjEzIDExOjU3OjIxADIwMTk6&#10;MDU6MTMgMTE6NTc6MjEAAABUAGkAcwBhAAAA/+ELF2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HBQUGBQQHBgUGCAcHCAoRCwoJCQoVDxAMERgVGhkYFRgX&#10;Gx4nIRsdJR0XGCIuIiUoKSssKxogLzMvKjInKisq/9sAQwEHCAgKCQoUCwsUKhwYHCoqKioqKioq&#10;KioqKioqKioqKioqKioqKioqKioqKioqKioqKioqKioqKioqKioqKioq/8AAEQgAawI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0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">
                <v:imagedata r:id="rId4" o:title="12495084_1699494813634649_7564458830424713221_n"/>
              </v:shape>
            </v:group>
          </w:pict>
        </mc:Fallback>
      </mc:AlternateContent>
    </w:r>
    <w:r>
      <w:rPr>
        <w:rFonts w:ascii="Calibri" w:eastAsia="Calibri" w:hAnsi="Calibri"/>
        <w:sz w:val="18"/>
        <w:szCs w:val="18"/>
      </w:rPr>
      <w:t xml:space="preserve"> </w:t>
    </w:r>
  </w:p>
  <w:p w14:paraId="700F9C42" w14:textId="77777777" w:rsidR="00733DEC" w:rsidRDefault="00733DEC" w:rsidP="00A4642E"/>
  <w:p w14:paraId="21EA8C82" w14:textId="77777777" w:rsidR="00733DEC" w:rsidRPr="00CF7F9A" w:rsidRDefault="00733DEC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A0" w14:textId="159B3853" w:rsidR="00733DEC" w:rsidRDefault="00733DEC" w:rsidP="00A4642E">
    <w:pPr>
      <w:pStyle w:val="Zaglavlje"/>
      <w:rPr>
        <w:rFonts w:eastAsia="Calibri"/>
      </w:rPr>
    </w:pPr>
  </w:p>
  <w:p w14:paraId="66CF36A9" w14:textId="3670E04A" w:rsidR="00733DEC" w:rsidRDefault="00733DEC" w:rsidP="00A4642E">
    <w:pPr>
      <w:pStyle w:val="Zaglavlje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80104A6"/>
    <w:multiLevelType w:val="hybridMultilevel"/>
    <w:tmpl w:val="9182ACEA"/>
    <w:lvl w:ilvl="0" w:tplc="06DA433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CBE"/>
    <w:multiLevelType w:val="hybridMultilevel"/>
    <w:tmpl w:val="6890B8FC"/>
    <w:lvl w:ilvl="0" w:tplc="FD1A6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60AA"/>
    <w:multiLevelType w:val="hybridMultilevel"/>
    <w:tmpl w:val="9E06F808"/>
    <w:lvl w:ilvl="0" w:tplc="568CB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55D2D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3D36F65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C2A6468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F486738"/>
    <w:multiLevelType w:val="hybridMultilevel"/>
    <w:tmpl w:val="ACD858C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D35A3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172673E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2483CE5"/>
    <w:multiLevelType w:val="multilevel"/>
    <w:tmpl w:val="61880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8653C5E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77061D2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1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14"/>
  </w:num>
  <w:num w:numId="11">
    <w:abstractNumId w:val="10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37"/>
    <w:rsid w:val="00004955"/>
    <w:rsid w:val="00005088"/>
    <w:rsid w:val="00006F95"/>
    <w:rsid w:val="00007270"/>
    <w:rsid w:val="000079CE"/>
    <w:rsid w:val="000109F5"/>
    <w:rsid w:val="000110E2"/>
    <w:rsid w:val="00014F03"/>
    <w:rsid w:val="00025C34"/>
    <w:rsid w:val="0002659D"/>
    <w:rsid w:val="00036B91"/>
    <w:rsid w:val="000374D8"/>
    <w:rsid w:val="0003782D"/>
    <w:rsid w:val="000432A0"/>
    <w:rsid w:val="00045D3C"/>
    <w:rsid w:val="0004609F"/>
    <w:rsid w:val="00046361"/>
    <w:rsid w:val="00051F98"/>
    <w:rsid w:val="00052C3E"/>
    <w:rsid w:val="00054A2F"/>
    <w:rsid w:val="00057514"/>
    <w:rsid w:val="00061555"/>
    <w:rsid w:val="000630D2"/>
    <w:rsid w:val="00067194"/>
    <w:rsid w:val="000701AC"/>
    <w:rsid w:val="0007200A"/>
    <w:rsid w:val="000724C5"/>
    <w:rsid w:val="000769AA"/>
    <w:rsid w:val="00082104"/>
    <w:rsid w:val="00082777"/>
    <w:rsid w:val="00084228"/>
    <w:rsid w:val="000900A2"/>
    <w:rsid w:val="0009785D"/>
    <w:rsid w:val="00097917"/>
    <w:rsid w:val="000A1058"/>
    <w:rsid w:val="000B187C"/>
    <w:rsid w:val="000B3100"/>
    <w:rsid w:val="000B664E"/>
    <w:rsid w:val="000B6679"/>
    <w:rsid w:val="000C34E9"/>
    <w:rsid w:val="000D16B3"/>
    <w:rsid w:val="000D2129"/>
    <w:rsid w:val="000D603F"/>
    <w:rsid w:val="000D6F6F"/>
    <w:rsid w:val="000D76D1"/>
    <w:rsid w:val="000E0352"/>
    <w:rsid w:val="000E4D7C"/>
    <w:rsid w:val="000E6B76"/>
    <w:rsid w:val="000F0BF2"/>
    <w:rsid w:val="000F2FB4"/>
    <w:rsid w:val="001005CD"/>
    <w:rsid w:val="0010344F"/>
    <w:rsid w:val="0010406E"/>
    <w:rsid w:val="00105B8D"/>
    <w:rsid w:val="001102D6"/>
    <w:rsid w:val="00113D70"/>
    <w:rsid w:val="001201B3"/>
    <w:rsid w:val="001257E2"/>
    <w:rsid w:val="00136F41"/>
    <w:rsid w:val="00140F23"/>
    <w:rsid w:val="00142018"/>
    <w:rsid w:val="00142A5C"/>
    <w:rsid w:val="00143CEF"/>
    <w:rsid w:val="00144B36"/>
    <w:rsid w:val="0014708B"/>
    <w:rsid w:val="0014739B"/>
    <w:rsid w:val="0015400A"/>
    <w:rsid w:val="00155022"/>
    <w:rsid w:val="00156D13"/>
    <w:rsid w:val="00157060"/>
    <w:rsid w:val="00160682"/>
    <w:rsid w:val="0016175D"/>
    <w:rsid w:val="001620FD"/>
    <w:rsid w:val="00164449"/>
    <w:rsid w:val="00171D2F"/>
    <w:rsid w:val="001749A7"/>
    <w:rsid w:val="00176AAF"/>
    <w:rsid w:val="00177145"/>
    <w:rsid w:val="0018582C"/>
    <w:rsid w:val="00186ACC"/>
    <w:rsid w:val="00190F90"/>
    <w:rsid w:val="00192C4F"/>
    <w:rsid w:val="001A08DC"/>
    <w:rsid w:val="001A5722"/>
    <w:rsid w:val="001A63EB"/>
    <w:rsid w:val="001A6C80"/>
    <w:rsid w:val="001B525C"/>
    <w:rsid w:val="001B5B20"/>
    <w:rsid w:val="001B7DA3"/>
    <w:rsid w:val="001C04E5"/>
    <w:rsid w:val="001C1F1B"/>
    <w:rsid w:val="001C6312"/>
    <w:rsid w:val="001D105E"/>
    <w:rsid w:val="001D3A05"/>
    <w:rsid w:val="001D5EF8"/>
    <w:rsid w:val="001D66E6"/>
    <w:rsid w:val="001D67D0"/>
    <w:rsid w:val="001D7770"/>
    <w:rsid w:val="001E18DB"/>
    <w:rsid w:val="001E350E"/>
    <w:rsid w:val="001E5F42"/>
    <w:rsid w:val="001E67E8"/>
    <w:rsid w:val="001E7963"/>
    <w:rsid w:val="001F3059"/>
    <w:rsid w:val="001F3576"/>
    <w:rsid w:val="001F5A03"/>
    <w:rsid w:val="001F7EB3"/>
    <w:rsid w:val="002016EE"/>
    <w:rsid w:val="00204123"/>
    <w:rsid w:val="00207F36"/>
    <w:rsid w:val="002217F0"/>
    <w:rsid w:val="00227E0D"/>
    <w:rsid w:val="0023174E"/>
    <w:rsid w:val="00233A7B"/>
    <w:rsid w:val="0023433D"/>
    <w:rsid w:val="002352DE"/>
    <w:rsid w:val="002355DE"/>
    <w:rsid w:val="0023676C"/>
    <w:rsid w:val="0024067D"/>
    <w:rsid w:val="00240FF4"/>
    <w:rsid w:val="00241105"/>
    <w:rsid w:val="002426D0"/>
    <w:rsid w:val="002457C8"/>
    <w:rsid w:val="00245DA5"/>
    <w:rsid w:val="00245FEC"/>
    <w:rsid w:val="00246BEE"/>
    <w:rsid w:val="00247422"/>
    <w:rsid w:val="002510AF"/>
    <w:rsid w:val="002568AC"/>
    <w:rsid w:val="0026011F"/>
    <w:rsid w:val="002609DE"/>
    <w:rsid w:val="002637EE"/>
    <w:rsid w:val="0026690E"/>
    <w:rsid w:val="002700D5"/>
    <w:rsid w:val="00270236"/>
    <w:rsid w:val="002724C5"/>
    <w:rsid w:val="002728D9"/>
    <w:rsid w:val="0027719F"/>
    <w:rsid w:val="0028242C"/>
    <w:rsid w:val="0028534B"/>
    <w:rsid w:val="002863B0"/>
    <w:rsid w:val="00296F85"/>
    <w:rsid w:val="002A203F"/>
    <w:rsid w:val="002A5872"/>
    <w:rsid w:val="002A58FA"/>
    <w:rsid w:val="002A6E2B"/>
    <w:rsid w:val="002A7C33"/>
    <w:rsid w:val="002B1BCA"/>
    <w:rsid w:val="002B7B12"/>
    <w:rsid w:val="002C3E42"/>
    <w:rsid w:val="002C46CF"/>
    <w:rsid w:val="002C47F1"/>
    <w:rsid w:val="002D15EE"/>
    <w:rsid w:val="002D3287"/>
    <w:rsid w:val="002D61CC"/>
    <w:rsid w:val="002D6245"/>
    <w:rsid w:val="002D6A5A"/>
    <w:rsid w:val="002E1A8D"/>
    <w:rsid w:val="002E2CE8"/>
    <w:rsid w:val="002E5279"/>
    <w:rsid w:val="002F2719"/>
    <w:rsid w:val="002F3BB6"/>
    <w:rsid w:val="002F49EC"/>
    <w:rsid w:val="002F6EC2"/>
    <w:rsid w:val="002F6FBF"/>
    <w:rsid w:val="003016DD"/>
    <w:rsid w:val="003041FC"/>
    <w:rsid w:val="00307306"/>
    <w:rsid w:val="0031025E"/>
    <w:rsid w:val="00317450"/>
    <w:rsid w:val="00323E00"/>
    <w:rsid w:val="003265B5"/>
    <w:rsid w:val="003301A8"/>
    <w:rsid w:val="003315BE"/>
    <w:rsid w:val="003321E9"/>
    <w:rsid w:val="0033386E"/>
    <w:rsid w:val="00333A21"/>
    <w:rsid w:val="0033416E"/>
    <w:rsid w:val="00334E6A"/>
    <w:rsid w:val="00337511"/>
    <w:rsid w:val="0034350C"/>
    <w:rsid w:val="003449DD"/>
    <w:rsid w:val="00345AC2"/>
    <w:rsid w:val="00345B82"/>
    <w:rsid w:val="003521D8"/>
    <w:rsid w:val="00354638"/>
    <w:rsid w:val="00354EEE"/>
    <w:rsid w:val="00356BD1"/>
    <w:rsid w:val="00363B43"/>
    <w:rsid w:val="00370D6D"/>
    <w:rsid w:val="003846EF"/>
    <w:rsid w:val="003875FA"/>
    <w:rsid w:val="003A4F00"/>
    <w:rsid w:val="003B053B"/>
    <w:rsid w:val="003B0A3B"/>
    <w:rsid w:val="003B0E77"/>
    <w:rsid w:val="003B2E58"/>
    <w:rsid w:val="003B377F"/>
    <w:rsid w:val="003B477C"/>
    <w:rsid w:val="003B4F08"/>
    <w:rsid w:val="003B6B2C"/>
    <w:rsid w:val="003C7AB0"/>
    <w:rsid w:val="003D04C4"/>
    <w:rsid w:val="003D0B98"/>
    <w:rsid w:val="003D0F9B"/>
    <w:rsid w:val="003D241B"/>
    <w:rsid w:val="003D3BF6"/>
    <w:rsid w:val="003D5630"/>
    <w:rsid w:val="003D5B8D"/>
    <w:rsid w:val="003D6B03"/>
    <w:rsid w:val="003E31BE"/>
    <w:rsid w:val="003E564B"/>
    <w:rsid w:val="003E5ACE"/>
    <w:rsid w:val="003E6E4E"/>
    <w:rsid w:val="003F1623"/>
    <w:rsid w:val="003F2A66"/>
    <w:rsid w:val="003F3AE9"/>
    <w:rsid w:val="003F4B93"/>
    <w:rsid w:val="003F5DA8"/>
    <w:rsid w:val="003F61D3"/>
    <w:rsid w:val="003F76DC"/>
    <w:rsid w:val="00400D95"/>
    <w:rsid w:val="00404E9F"/>
    <w:rsid w:val="00406D73"/>
    <w:rsid w:val="004109ED"/>
    <w:rsid w:val="00413A1F"/>
    <w:rsid w:val="00414885"/>
    <w:rsid w:val="00421388"/>
    <w:rsid w:val="00421B9B"/>
    <w:rsid w:val="00423049"/>
    <w:rsid w:val="00431FFA"/>
    <w:rsid w:val="004327E7"/>
    <w:rsid w:val="00435740"/>
    <w:rsid w:val="00436D9A"/>
    <w:rsid w:val="00437D17"/>
    <w:rsid w:val="00441542"/>
    <w:rsid w:val="00444752"/>
    <w:rsid w:val="00446484"/>
    <w:rsid w:val="004469A8"/>
    <w:rsid w:val="0045133F"/>
    <w:rsid w:val="0045474B"/>
    <w:rsid w:val="0045606C"/>
    <w:rsid w:val="004624E3"/>
    <w:rsid w:val="004664FC"/>
    <w:rsid w:val="004665C0"/>
    <w:rsid w:val="00467E55"/>
    <w:rsid w:val="00471F54"/>
    <w:rsid w:val="00474282"/>
    <w:rsid w:val="00485C14"/>
    <w:rsid w:val="00495828"/>
    <w:rsid w:val="00495F25"/>
    <w:rsid w:val="00497480"/>
    <w:rsid w:val="004A1E7A"/>
    <w:rsid w:val="004A570A"/>
    <w:rsid w:val="004B060A"/>
    <w:rsid w:val="004B6382"/>
    <w:rsid w:val="004C5161"/>
    <w:rsid w:val="004C5B21"/>
    <w:rsid w:val="004C63BB"/>
    <w:rsid w:val="004D350E"/>
    <w:rsid w:val="004D4E37"/>
    <w:rsid w:val="004E0783"/>
    <w:rsid w:val="004E0B05"/>
    <w:rsid w:val="004E1E87"/>
    <w:rsid w:val="004E29F2"/>
    <w:rsid w:val="004E5C6D"/>
    <w:rsid w:val="004F1DE0"/>
    <w:rsid w:val="004F249B"/>
    <w:rsid w:val="004F3A00"/>
    <w:rsid w:val="004F41DB"/>
    <w:rsid w:val="00504084"/>
    <w:rsid w:val="00504D57"/>
    <w:rsid w:val="00512F11"/>
    <w:rsid w:val="00513698"/>
    <w:rsid w:val="00515018"/>
    <w:rsid w:val="00522913"/>
    <w:rsid w:val="00527087"/>
    <w:rsid w:val="00530C12"/>
    <w:rsid w:val="00537B37"/>
    <w:rsid w:val="00543AFD"/>
    <w:rsid w:val="005448F1"/>
    <w:rsid w:val="00544F11"/>
    <w:rsid w:val="00545981"/>
    <w:rsid w:val="005470D9"/>
    <w:rsid w:val="0055368B"/>
    <w:rsid w:val="0055378E"/>
    <w:rsid w:val="005542AA"/>
    <w:rsid w:val="00554662"/>
    <w:rsid w:val="005575BA"/>
    <w:rsid w:val="00561E7C"/>
    <w:rsid w:val="00562E83"/>
    <w:rsid w:val="00563C07"/>
    <w:rsid w:val="00564D53"/>
    <w:rsid w:val="0056628A"/>
    <w:rsid w:val="005708B2"/>
    <w:rsid w:val="0057290F"/>
    <w:rsid w:val="005747BF"/>
    <w:rsid w:val="005760A8"/>
    <w:rsid w:val="00576A98"/>
    <w:rsid w:val="00576F95"/>
    <w:rsid w:val="00583B0C"/>
    <w:rsid w:val="005863DB"/>
    <w:rsid w:val="00586EBE"/>
    <w:rsid w:val="00587422"/>
    <w:rsid w:val="00592B98"/>
    <w:rsid w:val="005931A4"/>
    <w:rsid w:val="00594F18"/>
    <w:rsid w:val="005966E7"/>
    <w:rsid w:val="005A73A2"/>
    <w:rsid w:val="005B2042"/>
    <w:rsid w:val="005C1BA7"/>
    <w:rsid w:val="005C21BF"/>
    <w:rsid w:val="005C26F0"/>
    <w:rsid w:val="005C37BA"/>
    <w:rsid w:val="005C4DDD"/>
    <w:rsid w:val="005C6D7A"/>
    <w:rsid w:val="005D566F"/>
    <w:rsid w:val="005E037D"/>
    <w:rsid w:val="005E4146"/>
    <w:rsid w:val="005E5F1A"/>
    <w:rsid w:val="005F3444"/>
    <w:rsid w:val="005F44C7"/>
    <w:rsid w:val="005F762B"/>
    <w:rsid w:val="00600431"/>
    <w:rsid w:val="00602321"/>
    <w:rsid w:val="00603760"/>
    <w:rsid w:val="00604B62"/>
    <w:rsid w:val="006050FA"/>
    <w:rsid w:val="00606667"/>
    <w:rsid w:val="00613843"/>
    <w:rsid w:val="00615E30"/>
    <w:rsid w:val="00622CE6"/>
    <w:rsid w:val="00623979"/>
    <w:rsid w:val="00626C98"/>
    <w:rsid w:val="00637435"/>
    <w:rsid w:val="006408EC"/>
    <w:rsid w:val="006466CF"/>
    <w:rsid w:val="00646A35"/>
    <w:rsid w:val="0065055C"/>
    <w:rsid w:val="006515EA"/>
    <w:rsid w:val="00651FB0"/>
    <w:rsid w:val="006537B6"/>
    <w:rsid w:val="00655989"/>
    <w:rsid w:val="00656F43"/>
    <w:rsid w:val="00657588"/>
    <w:rsid w:val="006637D2"/>
    <w:rsid w:val="00665C67"/>
    <w:rsid w:val="00665EC5"/>
    <w:rsid w:val="0066727C"/>
    <w:rsid w:val="0066796C"/>
    <w:rsid w:val="00676D82"/>
    <w:rsid w:val="00677E3D"/>
    <w:rsid w:val="006811D9"/>
    <w:rsid w:val="00682290"/>
    <w:rsid w:val="00683B47"/>
    <w:rsid w:val="00684649"/>
    <w:rsid w:val="00684981"/>
    <w:rsid w:val="00692383"/>
    <w:rsid w:val="006941FA"/>
    <w:rsid w:val="006A0716"/>
    <w:rsid w:val="006A155C"/>
    <w:rsid w:val="006A35A7"/>
    <w:rsid w:val="006A5BEE"/>
    <w:rsid w:val="006A5C44"/>
    <w:rsid w:val="006B103C"/>
    <w:rsid w:val="006B1D97"/>
    <w:rsid w:val="006B1F93"/>
    <w:rsid w:val="006B348A"/>
    <w:rsid w:val="006B5AF7"/>
    <w:rsid w:val="006B7139"/>
    <w:rsid w:val="006C1E17"/>
    <w:rsid w:val="006D712C"/>
    <w:rsid w:val="006E0DD2"/>
    <w:rsid w:val="006E287E"/>
    <w:rsid w:val="006E2A09"/>
    <w:rsid w:val="006E2D71"/>
    <w:rsid w:val="006E41CF"/>
    <w:rsid w:val="006F2299"/>
    <w:rsid w:val="006F43D2"/>
    <w:rsid w:val="006F4785"/>
    <w:rsid w:val="006F4EAD"/>
    <w:rsid w:val="006F66D4"/>
    <w:rsid w:val="00710A47"/>
    <w:rsid w:val="00712216"/>
    <w:rsid w:val="007203F0"/>
    <w:rsid w:val="00727DE8"/>
    <w:rsid w:val="00730816"/>
    <w:rsid w:val="00730A8D"/>
    <w:rsid w:val="00733DEC"/>
    <w:rsid w:val="007372D4"/>
    <w:rsid w:val="00737E24"/>
    <w:rsid w:val="00742BBC"/>
    <w:rsid w:val="00745B1F"/>
    <w:rsid w:val="00747991"/>
    <w:rsid w:val="007534EA"/>
    <w:rsid w:val="0075387C"/>
    <w:rsid w:val="00757EC3"/>
    <w:rsid w:val="007628FC"/>
    <w:rsid w:val="00765034"/>
    <w:rsid w:val="00766356"/>
    <w:rsid w:val="00774FDD"/>
    <w:rsid w:val="00785361"/>
    <w:rsid w:val="00792C47"/>
    <w:rsid w:val="007941D8"/>
    <w:rsid w:val="00797565"/>
    <w:rsid w:val="0079799F"/>
    <w:rsid w:val="007A0AAA"/>
    <w:rsid w:val="007B2C1C"/>
    <w:rsid w:val="007B383C"/>
    <w:rsid w:val="007C5826"/>
    <w:rsid w:val="007C5AB3"/>
    <w:rsid w:val="007E4025"/>
    <w:rsid w:val="007E41D8"/>
    <w:rsid w:val="007F2514"/>
    <w:rsid w:val="007F6025"/>
    <w:rsid w:val="007F6AE9"/>
    <w:rsid w:val="0080169D"/>
    <w:rsid w:val="00814641"/>
    <w:rsid w:val="00816129"/>
    <w:rsid w:val="00820BC1"/>
    <w:rsid w:val="008234B0"/>
    <w:rsid w:val="00823A76"/>
    <w:rsid w:val="00832F1E"/>
    <w:rsid w:val="0083321A"/>
    <w:rsid w:val="00835677"/>
    <w:rsid w:val="008413C1"/>
    <w:rsid w:val="00841465"/>
    <w:rsid w:val="00845611"/>
    <w:rsid w:val="00850108"/>
    <w:rsid w:val="0085356E"/>
    <w:rsid w:val="0086203F"/>
    <w:rsid w:val="00862E09"/>
    <w:rsid w:val="008632D1"/>
    <w:rsid w:val="00864021"/>
    <w:rsid w:val="008707E6"/>
    <w:rsid w:val="00871B05"/>
    <w:rsid w:val="0087315F"/>
    <w:rsid w:val="0088003D"/>
    <w:rsid w:val="00887989"/>
    <w:rsid w:val="008938CF"/>
    <w:rsid w:val="00894C03"/>
    <w:rsid w:val="00897575"/>
    <w:rsid w:val="008A0DF2"/>
    <w:rsid w:val="008A2171"/>
    <w:rsid w:val="008A5681"/>
    <w:rsid w:val="008A6BF3"/>
    <w:rsid w:val="008B4145"/>
    <w:rsid w:val="008C09FB"/>
    <w:rsid w:val="008C0D08"/>
    <w:rsid w:val="008C1570"/>
    <w:rsid w:val="008C2FCA"/>
    <w:rsid w:val="008C3C5E"/>
    <w:rsid w:val="008C6B24"/>
    <w:rsid w:val="008D5932"/>
    <w:rsid w:val="008D6B27"/>
    <w:rsid w:val="008E2D2B"/>
    <w:rsid w:val="008F46F4"/>
    <w:rsid w:val="008F6FC0"/>
    <w:rsid w:val="008F7457"/>
    <w:rsid w:val="008F773D"/>
    <w:rsid w:val="008F7E40"/>
    <w:rsid w:val="00900824"/>
    <w:rsid w:val="00905AB0"/>
    <w:rsid w:val="00905D37"/>
    <w:rsid w:val="00907B80"/>
    <w:rsid w:val="00910AAA"/>
    <w:rsid w:val="00910D64"/>
    <w:rsid w:val="00911218"/>
    <w:rsid w:val="0091462D"/>
    <w:rsid w:val="0091646E"/>
    <w:rsid w:val="0091773A"/>
    <w:rsid w:val="00921A88"/>
    <w:rsid w:val="00925FE0"/>
    <w:rsid w:val="009424F1"/>
    <w:rsid w:val="00942959"/>
    <w:rsid w:val="00945C2B"/>
    <w:rsid w:val="00950772"/>
    <w:rsid w:val="00951757"/>
    <w:rsid w:val="00953BE4"/>
    <w:rsid w:val="009568DE"/>
    <w:rsid w:val="00957C62"/>
    <w:rsid w:val="00960F36"/>
    <w:rsid w:val="00961721"/>
    <w:rsid w:val="00961931"/>
    <w:rsid w:val="0096214E"/>
    <w:rsid w:val="00971B45"/>
    <w:rsid w:val="00972A6C"/>
    <w:rsid w:val="00974E53"/>
    <w:rsid w:val="00975DE5"/>
    <w:rsid w:val="0097716A"/>
    <w:rsid w:val="00982283"/>
    <w:rsid w:val="0098526C"/>
    <w:rsid w:val="0098536D"/>
    <w:rsid w:val="009A01D9"/>
    <w:rsid w:val="009A1DFB"/>
    <w:rsid w:val="009A2809"/>
    <w:rsid w:val="009A2A10"/>
    <w:rsid w:val="009A2C06"/>
    <w:rsid w:val="009B3EB2"/>
    <w:rsid w:val="009B5490"/>
    <w:rsid w:val="009C1F3F"/>
    <w:rsid w:val="009C7B3B"/>
    <w:rsid w:val="009D073A"/>
    <w:rsid w:val="009D61C2"/>
    <w:rsid w:val="009D6486"/>
    <w:rsid w:val="009D71D0"/>
    <w:rsid w:val="009E1C65"/>
    <w:rsid w:val="009E4B68"/>
    <w:rsid w:val="009E544F"/>
    <w:rsid w:val="009E5814"/>
    <w:rsid w:val="009F2662"/>
    <w:rsid w:val="009F3ED0"/>
    <w:rsid w:val="009F4D14"/>
    <w:rsid w:val="009F5B47"/>
    <w:rsid w:val="00A0307B"/>
    <w:rsid w:val="00A12BFF"/>
    <w:rsid w:val="00A14871"/>
    <w:rsid w:val="00A262E1"/>
    <w:rsid w:val="00A266BA"/>
    <w:rsid w:val="00A31AED"/>
    <w:rsid w:val="00A33959"/>
    <w:rsid w:val="00A35434"/>
    <w:rsid w:val="00A37551"/>
    <w:rsid w:val="00A450D4"/>
    <w:rsid w:val="00A455E0"/>
    <w:rsid w:val="00A458CB"/>
    <w:rsid w:val="00A46387"/>
    <w:rsid w:val="00A4642E"/>
    <w:rsid w:val="00A47067"/>
    <w:rsid w:val="00A51CE5"/>
    <w:rsid w:val="00A52634"/>
    <w:rsid w:val="00A549C4"/>
    <w:rsid w:val="00A54EB7"/>
    <w:rsid w:val="00A65D6B"/>
    <w:rsid w:val="00A66BB5"/>
    <w:rsid w:val="00A6734F"/>
    <w:rsid w:val="00A743A8"/>
    <w:rsid w:val="00A77BCA"/>
    <w:rsid w:val="00A8139A"/>
    <w:rsid w:val="00A816C9"/>
    <w:rsid w:val="00A81C5C"/>
    <w:rsid w:val="00A8296C"/>
    <w:rsid w:val="00A87069"/>
    <w:rsid w:val="00A8752C"/>
    <w:rsid w:val="00A9137A"/>
    <w:rsid w:val="00A93DF1"/>
    <w:rsid w:val="00A96350"/>
    <w:rsid w:val="00AA107F"/>
    <w:rsid w:val="00AA160D"/>
    <w:rsid w:val="00AA2790"/>
    <w:rsid w:val="00AA7BD0"/>
    <w:rsid w:val="00AB1895"/>
    <w:rsid w:val="00AB4C65"/>
    <w:rsid w:val="00AB59AC"/>
    <w:rsid w:val="00AB791A"/>
    <w:rsid w:val="00AB7F69"/>
    <w:rsid w:val="00AC0028"/>
    <w:rsid w:val="00AC07A0"/>
    <w:rsid w:val="00AE13F3"/>
    <w:rsid w:val="00AE2196"/>
    <w:rsid w:val="00AE29A8"/>
    <w:rsid w:val="00AE77B1"/>
    <w:rsid w:val="00AF12B1"/>
    <w:rsid w:val="00AF25BF"/>
    <w:rsid w:val="00AF27C5"/>
    <w:rsid w:val="00AF2FDE"/>
    <w:rsid w:val="00AF3489"/>
    <w:rsid w:val="00B01ADB"/>
    <w:rsid w:val="00B07057"/>
    <w:rsid w:val="00B10495"/>
    <w:rsid w:val="00B131E0"/>
    <w:rsid w:val="00B21E5B"/>
    <w:rsid w:val="00B27117"/>
    <w:rsid w:val="00B3139F"/>
    <w:rsid w:val="00B33B18"/>
    <w:rsid w:val="00B37004"/>
    <w:rsid w:val="00B415B2"/>
    <w:rsid w:val="00B51237"/>
    <w:rsid w:val="00B52D0F"/>
    <w:rsid w:val="00B55538"/>
    <w:rsid w:val="00B57694"/>
    <w:rsid w:val="00B62735"/>
    <w:rsid w:val="00B64F9D"/>
    <w:rsid w:val="00B73DBF"/>
    <w:rsid w:val="00B75107"/>
    <w:rsid w:val="00B75714"/>
    <w:rsid w:val="00B76220"/>
    <w:rsid w:val="00B8279B"/>
    <w:rsid w:val="00B84B9D"/>
    <w:rsid w:val="00B84C55"/>
    <w:rsid w:val="00B857DC"/>
    <w:rsid w:val="00B85E91"/>
    <w:rsid w:val="00B86CC0"/>
    <w:rsid w:val="00B86FBB"/>
    <w:rsid w:val="00B914F6"/>
    <w:rsid w:val="00B91F76"/>
    <w:rsid w:val="00B9545E"/>
    <w:rsid w:val="00B96710"/>
    <w:rsid w:val="00BA0117"/>
    <w:rsid w:val="00BA078E"/>
    <w:rsid w:val="00BA3B4D"/>
    <w:rsid w:val="00BA5301"/>
    <w:rsid w:val="00BB1DB1"/>
    <w:rsid w:val="00BB1E8F"/>
    <w:rsid w:val="00BB42D1"/>
    <w:rsid w:val="00BC4972"/>
    <w:rsid w:val="00BC6447"/>
    <w:rsid w:val="00BD56A4"/>
    <w:rsid w:val="00BE0215"/>
    <w:rsid w:val="00BE187B"/>
    <w:rsid w:val="00BE1CEA"/>
    <w:rsid w:val="00BE3801"/>
    <w:rsid w:val="00BE4B37"/>
    <w:rsid w:val="00BE727B"/>
    <w:rsid w:val="00BE7A4B"/>
    <w:rsid w:val="00BF3637"/>
    <w:rsid w:val="00C01BCD"/>
    <w:rsid w:val="00C1649C"/>
    <w:rsid w:val="00C20512"/>
    <w:rsid w:val="00C20C5E"/>
    <w:rsid w:val="00C2723D"/>
    <w:rsid w:val="00C319F1"/>
    <w:rsid w:val="00C31DF0"/>
    <w:rsid w:val="00C33E1F"/>
    <w:rsid w:val="00C342A8"/>
    <w:rsid w:val="00C35252"/>
    <w:rsid w:val="00C35AE1"/>
    <w:rsid w:val="00C42BFD"/>
    <w:rsid w:val="00C43AA2"/>
    <w:rsid w:val="00C45905"/>
    <w:rsid w:val="00C51491"/>
    <w:rsid w:val="00C576A6"/>
    <w:rsid w:val="00C61CAA"/>
    <w:rsid w:val="00C62FF0"/>
    <w:rsid w:val="00C63280"/>
    <w:rsid w:val="00C679AB"/>
    <w:rsid w:val="00C72F85"/>
    <w:rsid w:val="00C75F28"/>
    <w:rsid w:val="00C76A05"/>
    <w:rsid w:val="00C81E41"/>
    <w:rsid w:val="00C820A9"/>
    <w:rsid w:val="00C85FDF"/>
    <w:rsid w:val="00C86647"/>
    <w:rsid w:val="00C91124"/>
    <w:rsid w:val="00C91513"/>
    <w:rsid w:val="00C93576"/>
    <w:rsid w:val="00C9583F"/>
    <w:rsid w:val="00CA1287"/>
    <w:rsid w:val="00CA4378"/>
    <w:rsid w:val="00CA7CD2"/>
    <w:rsid w:val="00CB02FD"/>
    <w:rsid w:val="00CB59EB"/>
    <w:rsid w:val="00CB5C46"/>
    <w:rsid w:val="00CB67BB"/>
    <w:rsid w:val="00CB68CA"/>
    <w:rsid w:val="00CC1096"/>
    <w:rsid w:val="00CC31E1"/>
    <w:rsid w:val="00CC4026"/>
    <w:rsid w:val="00CC6822"/>
    <w:rsid w:val="00CD2641"/>
    <w:rsid w:val="00CD41E0"/>
    <w:rsid w:val="00CD489C"/>
    <w:rsid w:val="00CE3279"/>
    <w:rsid w:val="00CE598D"/>
    <w:rsid w:val="00CE5C7F"/>
    <w:rsid w:val="00CF355C"/>
    <w:rsid w:val="00CF558F"/>
    <w:rsid w:val="00CF7F9A"/>
    <w:rsid w:val="00D04E9D"/>
    <w:rsid w:val="00D238E7"/>
    <w:rsid w:val="00D23E2C"/>
    <w:rsid w:val="00D24619"/>
    <w:rsid w:val="00D313CA"/>
    <w:rsid w:val="00D31664"/>
    <w:rsid w:val="00D32230"/>
    <w:rsid w:val="00D33BA7"/>
    <w:rsid w:val="00D34953"/>
    <w:rsid w:val="00D3603F"/>
    <w:rsid w:val="00D3708F"/>
    <w:rsid w:val="00D37E4E"/>
    <w:rsid w:val="00D402F5"/>
    <w:rsid w:val="00D42909"/>
    <w:rsid w:val="00D453C4"/>
    <w:rsid w:val="00D46207"/>
    <w:rsid w:val="00D471E3"/>
    <w:rsid w:val="00D54B48"/>
    <w:rsid w:val="00D6016F"/>
    <w:rsid w:val="00D6204D"/>
    <w:rsid w:val="00D661FF"/>
    <w:rsid w:val="00D668AF"/>
    <w:rsid w:val="00D67649"/>
    <w:rsid w:val="00D7082A"/>
    <w:rsid w:val="00D735F2"/>
    <w:rsid w:val="00D756BA"/>
    <w:rsid w:val="00D75839"/>
    <w:rsid w:val="00D7623C"/>
    <w:rsid w:val="00D763FB"/>
    <w:rsid w:val="00D76908"/>
    <w:rsid w:val="00D77A09"/>
    <w:rsid w:val="00D82A51"/>
    <w:rsid w:val="00D83EB8"/>
    <w:rsid w:val="00D84B2D"/>
    <w:rsid w:val="00D877C9"/>
    <w:rsid w:val="00D900EC"/>
    <w:rsid w:val="00D92F5F"/>
    <w:rsid w:val="00D94DAB"/>
    <w:rsid w:val="00D95F5D"/>
    <w:rsid w:val="00DA35ED"/>
    <w:rsid w:val="00DA73AD"/>
    <w:rsid w:val="00DA7D7D"/>
    <w:rsid w:val="00DA7E27"/>
    <w:rsid w:val="00DB3326"/>
    <w:rsid w:val="00DB3406"/>
    <w:rsid w:val="00DB4ECA"/>
    <w:rsid w:val="00DC496A"/>
    <w:rsid w:val="00DD10DA"/>
    <w:rsid w:val="00DE312B"/>
    <w:rsid w:val="00DE439D"/>
    <w:rsid w:val="00DE611E"/>
    <w:rsid w:val="00DE78B0"/>
    <w:rsid w:val="00DF2193"/>
    <w:rsid w:val="00DF3A11"/>
    <w:rsid w:val="00DF3FAA"/>
    <w:rsid w:val="00DF4442"/>
    <w:rsid w:val="00DF5C4C"/>
    <w:rsid w:val="00E1070F"/>
    <w:rsid w:val="00E11E6F"/>
    <w:rsid w:val="00E123D8"/>
    <w:rsid w:val="00E22F01"/>
    <w:rsid w:val="00E25309"/>
    <w:rsid w:val="00E379BF"/>
    <w:rsid w:val="00E37D65"/>
    <w:rsid w:val="00E46FE7"/>
    <w:rsid w:val="00E51813"/>
    <w:rsid w:val="00E53880"/>
    <w:rsid w:val="00E56F7B"/>
    <w:rsid w:val="00E66D81"/>
    <w:rsid w:val="00E739CE"/>
    <w:rsid w:val="00E747ED"/>
    <w:rsid w:val="00E774F1"/>
    <w:rsid w:val="00E806B6"/>
    <w:rsid w:val="00E85337"/>
    <w:rsid w:val="00E86A55"/>
    <w:rsid w:val="00E86CDB"/>
    <w:rsid w:val="00E9153B"/>
    <w:rsid w:val="00E9274C"/>
    <w:rsid w:val="00E94DA7"/>
    <w:rsid w:val="00E95733"/>
    <w:rsid w:val="00E958AB"/>
    <w:rsid w:val="00E95F76"/>
    <w:rsid w:val="00E964E6"/>
    <w:rsid w:val="00E97091"/>
    <w:rsid w:val="00EA4780"/>
    <w:rsid w:val="00EA51DF"/>
    <w:rsid w:val="00EA5C2C"/>
    <w:rsid w:val="00EA5E92"/>
    <w:rsid w:val="00EB08BB"/>
    <w:rsid w:val="00EB2804"/>
    <w:rsid w:val="00EB4B40"/>
    <w:rsid w:val="00EC7E67"/>
    <w:rsid w:val="00ED21A7"/>
    <w:rsid w:val="00ED78DF"/>
    <w:rsid w:val="00EE000B"/>
    <w:rsid w:val="00EE0A95"/>
    <w:rsid w:val="00EE20CD"/>
    <w:rsid w:val="00EE287E"/>
    <w:rsid w:val="00EE2BB1"/>
    <w:rsid w:val="00EE4B03"/>
    <w:rsid w:val="00EE6E8F"/>
    <w:rsid w:val="00EF0249"/>
    <w:rsid w:val="00EF1965"/>
    <w:rsid w:val="00EF1E1B"/>
    <w:rsid w:val="00EF34B4"/>
    <w:rsid w:val="00EF5AB8"/>
    <w:rsid w:val="00EF7F2E"/>
    <w:rsid w:val="00F00C52"/>
    <w:rsid w:val="00F02E4C"/>
    <w:rsid w:val="00F03BFF"/>
    <w:rsid w:val="00F047BE"/>
    <w:rsid w:val="00F1112C"/>
    <w:rsid w:val="00F122AA"/>
    <w:rsid w:val="00F12CEB"/>
    <w:rsid w:val="00F2165E"/>
    <w:rsid w:val="00F229AE"/>
    <w:rsid w:val="00F26B66"/>
    <w:rsid w:val="00F272BF"/>
    <w:rsid w:val="00F27DA1"/>
    <w:rsid w:val="00F3695A"/>
    <w:rsid w:val="00F40DC2"/>
    <w:rsid w:val="00F41C7E"/>
    <w:rsid w:val="00F41E2F"/>
    <w:rsid w:val="00F437CF"/>
    <w:rsid w:val="00F633CF"/>
    <w:rsid w:val="00F64A79"/>
    <w:rsid w:val="00F66955"/>
    <w:rsid w:val="00F67695"/>
    <w:rsid w:val="00F67F55"/>
    <w:rsid w:val="00F72929"/>
    <w:rsid w:val="00F868BA"/>
    <w:rsid w:val="00F9261C"/>
    <w:rsid w:val="00F92AA2"/>
    <w:rsid w:val="00F9565C"/>
    <w:rsid w:val="00F960E8"/>
    <w:rsid w:val="00F966ED"/>
    <w:rsid w:val="00FA1C51"/>
    <w:rsid w:val="00FA3036"/>
    <w:rsid w:val="00FB07EE"/>
    <w:rsid w:val="00FB178E"/>
    <w:rsid w:val="00FB1CA7"/>
    <w:rsid w:val="00FB617C"/>
    <w:rsid w:val="00FB7500"/>
    <w:rsid w:val="00FB7712"/>
    <w:rsid w:val="00FC05C8"/>
    <w:rsid w:val="00FC2B32"/>
    <w:rsid w:val="00FC4332"/>
    <w:rsid w:val="00FC4B70"/>
    <w:rsid w:val="00FC7CD0"/>
    <w:rsid w:val="00FD5F42"/>
    <w:rsid w:val="00FD6216"/>
    <w:rsid w:val="00FE09EC"/>
    <w:rsid w:val="00FE5864"/>
    <w:rsid w:val="00FE7AA7"/>
    <w:rsid w:val="00FE7E3E"/>
    <w:rsid w:val="00FF0A8F"/>
    <w:rsid w:val="00FF1074"/>
    <w:rsid w:val="00FF16FC"/>
    <w:rsid w:val="00FF21EA"/>
    <w:rsid w:val="00FF2413"/>
    <w:rsid w:val="00FF4AFA"/>
    <w:rsid w:val="00FF608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A45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34F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1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1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2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2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2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2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 w:eastAsia="en-US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 w:eastAsia="en-US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 w:eastAsia="en-US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 w:eastAsia="en-US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 w:eastAsia="en-US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 w:eastAsia="en-US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5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D35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A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B9545E"/>
    <w:rPr>
      <w:color w:val="0563C1"/>
      <w:u w:val="single"/>
    </w:rPr>
  </w:style>
  <w:style w:type="character" w:styleId="Referencakomentara">
    <w:name w:val="annotation reference"/>
    <w:uiPriority w:val="99"/>
    <w:semiHidden/>
    <w:unhideWhenUsed/>
    <w:rsid w:val="000979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79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791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791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9791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E7E3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E7E3E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421388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421388"/>
    <w:rPr>
      <w:lang w:eastAsia="en-US"/>
    </w:rPr>
  </w:style>
  <w:style w:type="character" w:styleId="Referencafusnote">
    <w:name w:val="footnote reference"/>
    <w:uiPriority w:val="99"/>
    <w:unhideWhenUsed/>
    <w:rsid w:val="00421388"/>
    <w:rPr>
      <w:vertAlign w:val="superscript"/>
    </w:rPr>
  </w:style>
  <w:style w:type="paragraph" w:customStyle="1" w:styleId="Default">
    <w:name w:val="Default"/>
    <w:rsid w:val="00CF55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ija">
    <w:name w:val="Revision"/>
    <w:hidden/>
    <w:uiPriority w:val="99"/>
    <w:semiHidden/>
    <w:rsid w:val="002863B0"/>
    <w:rPr>
      <w:sz w:val="24"/>
      <w:szCs w:val="24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0432A0"/>
    <w:rPr>
      <w:color w:val="80808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F61D3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61D3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3F6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c.europa.eu/budget/contracts_grants/info_contracts/inforeuro/index_en.cf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BA75-947D-4723-9C0B-1BEC61C5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Links>
    <vt:vector size="6" baseType="variant">
      <vt:variant>
        <vt:i4>5505077</vt:i4>
      </vt:variant>
      <vt:variant>
        <vt:i4>106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2019-08-14T12:47:00Z</dcterms:created>
  <dcterms:modified xsi:type="dcterms:W3CDTF">2020-08-07T11:45:00Z</dcterms:modified>
</cp:coreProperties>
</file>