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0B" w:rsidRDefault="0091120B" w:rsidP="0086442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</w:p>
    <w:p w:rsidR="00381745" w:rsidRPr="0051651E" w:rsidRDefault="0038174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</w:t>
      </w:r>
      <w:ins w:id="0" w:author="Marijana_FLAG Lostura" w:date="2020-07-27T15:30:00Z">
        <w:r w:rsidR="00E12D52">
          <w:rPr>
            <w:rFonts w:ascii="Times New Roman" w:hAnsi="Times New Roman" w:cs="Times New Roman"/>
            <w:i/>
          </w:rPr>
          <w:t xml:space="preserve"> 99/13,</w:t>
        </w:r>
      </w:ins>
      <w:r w:rsidR="00195624" w:rsidRPr="00F24214">
        <w:rPr>
          <w:rFonts w:ascii="Times New Roman" w:hAnsi="Times New Roman" w:cs="Times New Roman"/>
          <w:i/>
        </w:rPr>
        <w:t xml:space="preserve">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671B6B">
        <w:rPr>
          <w:rFonts w:ascii="Times New Roman" w:hAnsi="Times New Roman" w:cs="Times New Roman"/>
          <w:i/>
        </w:rPr>
        <w:t>, 106/18, 121/19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671B6B">
        <w:rPr>
          <w:rFonts w:ascii="Times New Roman" w:hAnsi="Times New Roman" w:cs="Times New Roman"/>
          <w:i/>
        </w:rPr>
        <w:t>, 1/19, 1/20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</w:t>
      </w:r>
      <w:bookmarkStart w:id="1" w:name="_GoBack"/>
      <w:bookmarkEnd w:id="1"/>
      <w:r w:rsidRPr="0051651E">
        <w:rPr>
          <w:rFonts w:ascii="Times New Roman" w:hAnsi="Times New Roman" w:cs="Times New Roman"/>
          <w:sz w:val="24"/>
          <w:szCs w:val="24"/>
        </w:rPr>
        <w:t>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fonda za </w:t>
      </w:r>
      <w:r w:rsidR="00A45D08">
        <w:rPr>
          <w:rFonts w:ascii="Times New Roman" w:hAnsi="Times New Roman" w:cs="Times New Roman"/>
          <w:sz w:val="24"/>
          <w:szCs w:val="24"/>
        </w:rPr>
        <w:t>pomorstvo i ribarstvo</w:t>
      </w:r>
      <w:ins w:id="2" w:author="Marijana_FLAG Lostura" w:date="2020-07-27T15:30:00Z">
        <w:r w:rsidR="00E12D52">
          <w:rPr>
            <w:rFonts w:ascii="Times New Roman" w:hAnsi="Times New Roman" w:cs="Times New Roman"/>
            <w:sz w:val="24"/>
            <w:szCs w:val="24"/>
          </w:rPr>
          <w:t xml:space="preserve"> 2014.- 2020.</w:t>
        </w:r>
      </w:ins>
      <w:r w:rsidR="00CC200C" w:rsidRPr="0051651E">
        <w:rPr>
          <w:rFonts w:ascii="Times New Roman" w:hAnsi="Times New Roman" w:cs="Times New Roman"/>
          <w:sz w:val="24"/>
          <w:szCs w:val="24"/>
        </w:rPr>
        <w:t xml:space="preserve"> (EF</w:t>
      </w:r>
      <w:r w:rsidR="00A45D08">
        <w:rPr>
          <w:rFonts w:ascii="Times New Roman" w:hAnsi="Times New Roman" w:cs="Times New Roman"/>
          <w:sz w:val="24"/>
          <w:szCs w:val="24"/>
        </w:rPr>
        <w:t>P</w:t>
      </w:r>
      <w:r w:rsidR="00CC200C" w:rsidRPr="0051651E">
        <w:rPr>
          <w:rFonts w:ascii="Times New Roman" w:hAnsi="Times New Roman" w:cs="Times New Roman"/>
          <w:sz w:val="24"/>
          <w:szCs w:val="24"/>
        </w:rPr>
        <w:t>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A45D08">
        <w:rPr>
          <w:rFonts w:ascii="Times New Roman" w:hAnsi="Times New Roman" w:cs="Times New Roman"/>
          <w:sz w:val="24"/>
          <w:szCs w:val="24"/>
        </w:rPr>
        <w:t>F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BF2EAF" w:rsidRPr="00836FB2">
        <w:rPr>
          <w:rFonts w:ascii="Times New Roman" w:hAnsi="Times New Roman" w:cs="Times New Roman"/>
          <w:sz w:val="24"/>
          <w:szCs w:val="24"/>
        </w:rPr>
        <w:t xml:space="preserve">MJERE </w:t>
      </w:r>
      <w:r w:rsidR="00A45D08">
        <w:rPr>
          <w:rFonts w:ascii="Times New Roman" w:hAnsi="Times New Roman" w:cs="Times New Roman"/>
          <w:sz w:val="24"/>
          <w:szCs w:val="24"/>
        </w:rPr>
        <w:t>3.1.</w:t>
      </w:r>
      <w:r w:rsidR="00BF2EAF" w:rsidRPr="00836FB2">
        <w:rPr>
          <w:rFonts w:ascii="Times New Roman" w:hAnsi="Times New Roman" w:cs="Times New Roman"/>
          <w:sz w:val="24"/>
          <w:szCs w:val="24"/>
        </w:rPr>
        <w:t xml:space="preserve"> „</w:t>
      </w:r>
      <w:r w:rsidR="00A45D08">
        <w:rPr>
          <w:rFonts w:ascii="Times New Roman" w:hAnsi="Times New Roman" w:cs="Times New Roman"/>
          <w:sz w:val="24"/>
          <w:szCs w:val="24"/>
        </w:rPr>
        <w:t>STVARANJE TURISTIČKIH SADRŽAJA POVEZANIH SA RIBARSTVOM</w:t>
      </w:r>
      <w:r w:rsidR="00BF2EAF" w:rsidRPr="00836FB2">
        <w:rPr>
          <w:rFonts w:ascii="Times New Roman" w:hAnsi="Times New Roman" w:cs="Times New Roman"/>
          <w:sz w:val="24"/>
          <w:szCs w:val="24"/>
        </w:rPr>
        <w:t>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8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5qHwIAABw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  <w:r w:rsidR="00441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E35" w:rsidRPr="00441E35">
        <w:rPr>
          <w:b/>
        </w:rPr>
        <w:t>DA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41E35"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</w:t>
      </w:r>
      <w:r w:rsidR="0015547C">
        <w:rPr>
          <w:rFonts w:ascii="Times New Roman" w:hAnsi="Times New Roman" w:cs="Times New Roman"/>
          <w:sz w:val="24"/>
          <w:szCs w:val="24"/>
        </w:rPr>
        <w:t>e</w:t>
      </w:r>
      <w:r w:rsidRPr="0051651E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416E90">
      <w:headerReference w:type="default" r:id="rId7"/>
      <w:footerReference w:type="default" r:id="rId8"/>
      <w:pgSz w:w="11906" w:h="16838"/>
      <w:pgMar w:top="1304" w:right="1247" w:bottom="709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0A8" w:rsidRDefault="003420A8" w:rsidP="005210B5">
      <w:pPr>
        <w:spacing w:after="0" w:line="240" w:lineRule="auto"/>
      </w:pPr>
      <w:r>
        <w:separator/>
      </w:r>
    </w:p>
  </w:endnote>
  <w:endnote w:type="continuationSeparator" w:id="0">
    <w:p w:rsidR="003420A8" w:rsidRDefault="003420A8" w:rsidP="005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B5" w:rsidRDefault="005210B5" w:rsidP="005210B5">
    <w:pPr>
      <w:pStyle w:val="Podnoje"/>
    </w:pPr>
    <w:r>
      <w:t>Verzija: 1.0.</w:t>
    </w:r>
  </w:p>
  <w:p w:rsidR="005210B5" w:rsidRDefault="005210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0A8" w:rsidRDefault="003420A8" w:rsidP="005210B5">
      <w:pPr>
        <w:spacing w:after="0" w:line="240" w:lineRule="auto"/>
      </w:pPr>
      <w:r>
        <w:separator/>
      </w:r>
    </w:p>
  </w:footnote>
  <w:footnote w:type="continuationSeparator" w:id="0">
    <w:p w:rsidR="003420A8" w:rsidRDefault="003420A8" w:rsidP="0052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2D" w:rsidRDefault="0086442D" w:rsidP="00CA56F8">
    <w:pPr>
      <w:pStyle w:val="Zaglavlje"/>
      <w:jc w:val="center"/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CC4820" wp14:editId="39F7D81B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6861175" cy="9931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628252" id="Grupa 2" o:spid="_x0000_s1026" style="position:absolute;margin-left:0;margin-top:13.35pt;width:540.25pt;height:78.2pt;z-index:-251657216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ugv2BAwAAdg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Hmugv2BAwAAdgkAAA4AAAAA&#10;AAAAAAAAAAAARQIAAGRycy9lMm9Eb2MueG1sUEsBAi0ACgAAAAAAAAAhAKJAEhYlPAAAJTwAABQA&#10;AAAAAAAAAAAAAAAA8gUAAGRycy9tZWRpYS9pbWFnZTEuSlBHUEsBAi0ACgAAAAAAAAAhACVC32vu&#10;GQAA7hkAABUAAAAAAAAAAAAAAAAASUIAAGRycy9tZWRpYS9pbWFnZTIuanBlZ1BLAQItABQABgAI&#10;AAAAIQB3kLrd3wAAAAgBAAAPAAAAAAAAAAAAAAAAAGp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5210B5" w:rsidRPr="00416E90">
      <w:rPr>
        <w:sz w:val="18"/>
      </w:rPr>
      <w:t>Obrazac 1</w:t>
    </w:r>
    <w:del w:id="3" w:author="Marijana_FLAG Lostura" w:date="2020-07-27T15:30:00Z">
      <w:r w:rsidR="005210B5" w:rsidRPr="00416E90" w:rsidDel="00CA56F8">
        <w:rPr>
          <w:sz w:val="18"/>
        </w:rPr>
        <w:delText>2</w:delText>
      </w:r>
    </w:del>
    <w:ins w:id="4" w:author="Marijana_FLAG Lostura" w:date="2020-07-27T15:30:00Z">
      <w:r w:rsidR="00CA56F8">
        <w:rPr>
          <w:sz w:val="18"/>
        </w:rPr>
        <w:t>1</w:t>
      </w:r>
    </w:ins>
    <w:r w:rsidR="005210B5" w:rsidRPr="00416E90">
      <w:rPr>
        <w:sz w:val="18"/>
      </w:rPr>
      <w:t>. Izjava nositelja projekta o nemogućnosti odbitka pretporeza</w:t>
    </w: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Pr="00416E90" w:rsidRDefault="0086442D" w:rsidP="00416E90">
    <w:pPr>
      <w:pStyle w:val="Zaglavlje"/>
      <w:jc w:val="center"/>
      <w:rPr>
        <w:sz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jana_FLAG Lostura">
    <w15:presenceInfo w15:providerId="None" w15:userId="Marijana_FLAG Lost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547C"/>
    <w:rsid w:val="00157B2F"/>
    <w:rsid w:val="00195624"/>
    <w:rsid w:val="001D356F"/>
    <w:rsid w:val="001E5B4A"/>
    <w:rsid w:val="00242ED7"/>
    <w:rsid w:val="00245BAC"/>
    <w:rsid w:val="003420A8"/>
    <w:rsid w:val="00381745"/>
    <w:rsid w:val="00385B1E"/>
    <w:rsid w:val="003A7279"/>
    <w:rsid w:val="00416E90"/>
    <w:rsid w:val="00441E35"/>
    <w:rsid w:val="004916D0"/>
    <w:rsid w:val="00492F36"/>
    <w:rsid w:val="0051651E"/>
    <w:rsid w:val="005210B5"/>
    <w:rsid w:val="005757E7"/>
    <w:rsid w:val="005C4F97"/>
    <w:rsid w:val="00667474"/>
    <w:rsid w:val="00671B6B"/>
    <w:rsid w:val="00677AE1"/>
    <w:rsid w:val="006A7E34"/>
    <w:rsid w:val="006F4466"/>
    <w:rsid w:val="00795C9B"/>
    <w:rsid w:val="00836468"/>
    <w:rsid w:val="0086442D"/>
    <w:rsid w:val="008D0DEB"/>
    <w:rsid w:val="0091120B"/>
    <w:rsid w:val="00960D3E"/>
    <w:rsid w:val="009A5D07"/>
    <w:rsid w:val="009B6219"/>
    <w:rsid w:val="00A40AC7"/>
    <w:rsid w:val="00A45D08"/>
    <w:rsid w:val="00A63647"/>
    <w:rsid w:val="00AD0873"/>
    <w:rsid w:val="00B040CC"/>
    <w:rsid w:val="00B137D0"/>
    <w:rsid w:val="00B16B20"/>
    <w:rsid w:val="00B30DA0"/>
    <w:rsid w:val="00B44AAA"/>
    <w:rsid w:val="00BD4F83"/>
    <w:rsid w:val="00BE449E"/>
    <w:rsid w:val="00BF2EAF"/>
    <w:rsid w:val="00C5154A"/>
    <w:rsid w:val="00CA56F8"/>
    <w:rsid w:val="00CC200C"/>
    <w:rsid w:val="00DC3938"/>
    <w:rsid w:val="00DF4830"/>
    <w:rsid w:val="00E12D52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8D3D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2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10B5"/>
  </w:style>
  <w:style w:type="paragraph" w:styleId="Podnoje">
    <w:name w:val="footer"/>
    <w:basedOn w:val="Normal"/>
    <w:link w:val="PodnojeChar"/>
    <w:uiPriority w:val="99"/>
    <w:unhideWhenUsed/>
    <w:rsid w:val="0052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EDC9-3212-4210-ADCE-2626A58F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Marijana_FLAG Lostura</cp:lastModifiedBy>
  <cp:revision>19</cp:revision>
  <dcterms:created xsi:type="dcterms:W3CDTF">2018-06-19T10:56:00Z</dcterms:created>
  <dcterms:modified xsi:type="dcterms:W3CDTF">2020-07-27T13:31:00Z</dcterms:modified>
</cp:coreProperties>
</file>